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DC52" w14:textId="3B7FAC88" w:rsidR="001E4802" w:rsidDel="00D7358E" w:rsidRDefault="001E4802">
      <w:pPr>
        <w:rPr>
          <w:del w:id="0" w:author="Tom Shippey" w:date="2022-02-21T11:03:00Z"/>
          <w:b/>
          <w:bCs/>
        </w:rPr>
      </w:pPr>
    </w:p>
    <w:p w14:paraId="44D40ADE" w14:textId="77777777" w:rsidR="001E4802" w:rsidDel="00D7358E" w:rsidRDefault="001E4802">
      <w:pPr>
        <w:rPr>
          <w:del w:id="1" w:author="Tom Shippey" w:date="2022-02-21T11:08:00Z"/>
          <w:b/>
          <w:bCs/>
        </w:rPr>
      </w:pPr>
    </w:p>
    <w:p w14:paraId="50494082" w14:textId="71A0E73D" w:rsidR="003A4C00" w:rsidRDefault="003A4C00">
      <w:r w:rsidRPr="00F133D6">
        <w:rPr>
          <w:b/>
          <w:bCs/>
        </w:rPr>
        <w:t>EDUCATION</w:t>
      </w:r>
      <w:r>
        <w:t xml:space="preserve"> </w:t>
      </w:r>
    </w:p>
    <w:p w14:paraId="21B0AD85" w14:textId="77777777" w:rsidR="003A4C00" w:rsidRDefault="003A4C00">
      <w:r>
        <w:t xml:space="preserve">M.A. Cambridge University (1968) </w:t>
      </w:r>
    </w:p>
    <w:p w14:paraId="47C6681A" w14:textId="07AC3AFB" w:rsidR="003A4C00" w:rsidRDefault="003A4C00">
      <w:r>
        <w:t xml:space="preserve">Ph.D. Cambridge University (1990) </w:t>
      </w:r>
    </w:p>
    <w:p w14:paraId="755F5971" w14:textId="35651C45" w:rsidR="008A2F0D" w:rsidRPr="00F133D6" w:rsidRDefault="008A2F0D">
      <w:pPr>
        <w:rPr>
          <w:b/>
          <w:bCs/>
        </w:rPr>
      </w:pPr>
      <w:r>
        <w:rPr>
          <w:b/>
          <w:bCs/>
        </w:rPr>
        <w:t>PERSONAL STATEMENT</w:t>
      </w:r>
    </w:p>
    <w:p w14:paraId="5BFF7734" w14:textId="6FF893C9" w:rsidR="003A4C00" w:rsidRDefault="00051900">
      <w:r>
        <w:t>A</w:t>
      </w:r>
      <w:r w:rsidR="003A4C00">
        <w:t xml:space="preserve">s my publication lists show, I have kept up two interests for many years: on the one hand, modern fantasy and science fiction, on the other, medieval literature, especially the earliest literature of England and Scandinavia. </w:t>
      </w:r>
    </w:p>
    <w:p w14:paraId="259D2A80" w14:textId="77777777" w:rsidR="003A4C00" w:rsidRDefault="003A4C00">
      <w:r>
        <w:t xml:space="preserve">These interests came together in my two much-reprinted and translated books on J.R.R. Tolkien, now supplemented by </w:t>
      </w:r>
      <w:r w:rsidRPr="00F133D6">
        <w:rPr>
          <w:i/>
          <w:iCs/>
        </w:rPr>
        <w:t>Roots and Branches</w:t>
      </w:r>
      <w:r>
        <w:t xml:space="preserve">, a collection of papers on the same author, mostly unpublished or reprinted from small-circulation fanzines not listed below. There were both personal and professional reasons for this concentration on Tolkien. Purely by accident, I followed in Tolkien's footsteps in several respects: as a schoolboy (we both went to King Edward's School, Birmingham), as rugby player (we both played for Old Edwardians), as a teacher at Oxford (I taught Old English for seven years at St. John's College, just overlapping with Tolkien's last years of retirement), and as Professor of English Language at Leeds (where I inherited Tolkien's chair and syllabus). </w:t>
      </w:r>
    </w:p>
    <w:p w14:paraId="17C2FD6D" w14:textId="77777777" w:rsidR="003A4C00" w:rsidRDefault="003A4C00">
      <w:r>
        <w:t xml:space="preserve">The latter two items meant that I shared Tolkien's experience of "the long defeat", the withering away of our preferred subject, philology, i.e. the combined and comparative study of language and literature -but see further below! - and like Tolkien felt that it was time to appeal over the heads of the academic community to a much more receptive and wider readership - and, with the Jackson movies, a viewership as well. I was very pleased to contribute to the backup DVDs of all three Lord of the Rings films and now the Hobbit films as well. I was also both honoured and gratified to see the collection edited by John Houghton and friends, </w:t>
      </w:r>
      <w:r w:rsidRPr="00F133D6">
        <w:rPr>
          <w:i/>
          <w:iCs/>
        </w:rPr>
        <w:t>Tolkien in the New Century: Essays in Honor of Tom Shippey</w:t>
      </w:r>
      <w:r>
        <w:t xml:space="preserve"> (McFarland, 2014). </w:t>
      </w:r>
    </w:p>
    <w:p w14:paraId="4D349B9D" w14:textId="77777777" w:rsidR="003A4C00" w:rsidRDefault="003A4C00">
      <w:r>
        <w:t xml:space="preserve">In recent years another interest has been the slowly-developing scholarly field of "medievalism", that is to say the ways in which the Middle Ages have been reimagined and represented in the modern world, and I have taken particular interest in the work and influence of Tolkien's great predecessor, Jacob Grimm. </w:t>
      </w:r>
      <w:r w:rsidRPr="00F133D6">
        <w:rPr>
          <w:i/>
          <w:iCs/>
        </w:rPr>
        <w:t>The Shadow-walkers</w:t>
      </w:r>
      <w:r>
        <w:t xml:space="preserve"> (a collection of essays on Grimm's mythology, see below) has been followed by a festschrift kindly produced for me by my former colleague Andrew Wawn, and my former students Graham Johnson and John Walter. It is entitled </w:t>
      </w:r>
      <w:r w:rsidRPr="00F133D6">
        <w:rPr>
          <w:i/>
          <w:iCs/>
        </w:rPr>
        <w:t>Constructing Nations, Reconstructing Myth</w:t>
      </w:r>
      <w:r>
        <w:rPr>
          <w:i/>
          <w:iCs/>
        </w:rPr>
        <w:t xml:space="preserve"> </w:t>
      </w:r>
      <w:r>
        <w:t xml:space="preserve">(Brepols, 2007), and the sixteen essays in it also focus on "the Grimmian revolution." </w:t>
      </w:r>
    </w:p>
    <w:p w14:paraId="24CF9D0C" w14:textId="3D64FCFB" w:rsidR="003A4C00" w:rsidRDefault="003A4C00">
      <w:r>
        <w:t xml:space="preserve">I was further gratified to have two sessions put on in my honor by former students and colleagues at the 2011 Leeds medieval conference, on wisdom themes and on pragmatics as applied to early literature, an initiative which has been extended into a volume entitled </w:t>
      </w:r>
      <w:r w:rsidRPr="00F133D6">
        <w:rPr>
          <w:i/>
          <w:iCs/>
        </w:rPr>
        <w:t xml:space="preserve">Literary Speech Acts of the Medieval North: essays inspired by the </w:t>
      </w:r>
      <w:r w:rsidRPr="00F133D6">
        <w:rPr>
          <w:i/>
          <w:iCs/>
        </w:rPr>
        <w:lastRenderedPageBreak/>
        <w:t>work of T.A. Shippey</w:t>
      </w:r>
      <w:r>
        <w:rPr>
          <w:i/>
          <w:iCs/>
        </w:rPr>
        <w:t xml:space="preserve"> </w:t>
      </w:r>
      <w:r>
        <w:t>(ACMRS, 2020), to which I have contributed the “Foreword: Awareness of Immanence”</w:t>
      </w:r>
      <w:r w:rsidR="008A2F0D">
        <w:t>.</w:t>
      </w:r>
      <w:r>
        <w:t>. (</w:t>
      </w:r>
      <w:r w:rsidR="008A2F0D">
        <w:t>T</w:t>
      </w:r>
      <w:r>
        <w:t>he eleven essays in it include six by former doctoral students at SLU, and five by friends from the profession).</w:t>
      </w:r>
    </w:p>
    <w:p w14:paraId="30435FB3" w14:textId="2791C85C" w:rsidR="003A4C00" w:rsidRDefault="003A4C00">
      <w:r>
        <w:t xml:space="preserve">In the past I also collaborated closely with the science fiction author Harry Harrison on two successful "alternate universe" trilogies, the "West of Eden" sequence and the "Hammer and the Cross" sequence. The second of these has been translated for the second time by Mantikore Verlag. I attended their convention in August 2017 in Heppenheim, Germany, and gave two papers on “Tolkien und Jacksons Films” and “Tolkien, die Brüder Grimm, und die deutsche Wissenschaft”. </w:t>
      </w:r>
    </w:p>
    <w:p w14:paraId="14B0CA4F" w14:textId="79DC3579" w:rsidR="00815EDE" w:rsidRDefault="003A4C00">
      <w:r>
        <w:t xml:space="preserve">In retirement in Dorset I now try to keep all these various interests alive. </w:t>
      </w:r>
      <w:r w:rsidR="00815EDE">
        <w:t xml:space="preserve">In the past </w:t>
      </w:r>
      <w:r w:rsidR="00490D6B">
        <w:t xml:space="preserve">ten </w:t>
      </w:r>
      <w:r w:rsidR="00815EDE">
        <w:t xml:space="preserve">years I have given invited lectures on many topics in the Netherlands, Spain, Denmark, Germany, China and the USA. In 2019 I attended and spoke at the conferences of the Spanish, German and British Tolkien Societies, while in August  2020 </w:t>
      </w:r>
      <w:r w:rsidR="00C85C77">
        <w:t xml:space="preserve">I gave the keynote address, on “The American Fantasy Tradition”, to </w:t>
      </w:r>
      <w:r w:rsidR="00815EDE">
        <w:t>Mythmoot VII, under the aegis of Dr Corey Olsen’s Mythgard Institute</w:t>
      </w:r>
      <w:r w:rsidR="00C85C77">
        <w:t>, this year regrettably attended only online.</w:t>
      </w:r>
      <w:r w:rsidR="00490D6B">
        <w:t xml:space="preserve"> On Nov. 3</w:t>
      </w:r>
      <w:r w:rsidR="00490D6B" w:rsidRPr="00EB7D78">
        <w:rPr>
          <w:vertAlign w:val="superscript"/>
        </w:rPr>
        <w:t>rd</w:t>
      </w:r>
      <w:r w:rsidR="00490D6B">
        <w:t xml:space="preserve"> 2020 I chaired the concluding round table at an online symposium on Old English literature, organised by the Universities of Oxford and Nanjing</w:t>
      </w:r>
      <w:r w:rsidR="00E321B1">
        <w:t>, and on 12</w:t>
      </w:r>
      <w:r w:rsidR="00E321B1" w:rsidRPr="00E321B1">
        <w:rPr>
          <w:vertAlign w:val="superscript"/>
        </w:rPr>
        <w:t>th</w:t>
      </w:r>
      <w:r w:rsidR="00E321B1">
        <w:t xml:space="preserve"> March spoke on "The Old Gods Return" at an online symposium organised by the University of Manitoba.</w:t>
      </w:r>
    </w:p>
    <w:p w14:paraId="5B4667CC" w14:textId="33680E79" w:rsidR="00815EDE" w:rsidRDefault="00815EDE">
      <w:r>
        <w:t>Meanwhile</w:t>
      </w:r>
      <w:r w:rsidR="00490D6B">
        <w:t>,</w:t>
      </w:r>
      <w:r>
        <w:t xml:space="preserve"> in </w:t>
      </w:r>
      <w:r w:rsidR="003A4C00">
        <w:t>2013 I developed a course of 24 videotaped lectures on "Heroes and Legends", currently being marketed by The Teaching Company; and co-taught an online course on "Philology through Tolkien" for</w:t>
      </w:r>
      <w:r>
        <w:t xml:space="preserve"> the </w:t>
      </w:r>
      <w:r w:rsidR="003A4C00">
        <w:t xml:space="preserve">Mythgard Institute. In this latter I had the very able assistance of Nelson Goering (Oxford) and Carol Leibiger (South Dakota). We all hope that this innovative course may have successors, and be the start of a long-required reversal of "the long defeat" mentioned above. Its first successor has been a similar Mythgard course in spring 2015, this time on “Beowulf through Tolkien, and Tolkien through Beowulf”, co-taught this time with Nelson Goering and Sorina Higgins (Mythgard). </w:t>
      </w:r>
    </w:p>
    <w:p w14:paraId="6BDCDAE9" w14:textId="6468406A" w:rsidR="00815EDE" w:rsidRDefault="00ED7DD1">
      <w:r>
        <w:t xml:space="preserve">A further </w:t>
      </w:r>
      <w:r w:rsidR="003A4C00">
        <w:t xml:space="preserve">important step towards reversing the antiphilological tide was taken by the volume on </w:t>
      </w:r>
      <w:r w:rsidR="003A4C00" w:rsidRPr="00F133D6">
        <w:rPr>
          <w:i/>
          <w:iCs/>
        </w:rPr>
        <w:t>The Dating of Beowulf: A Reassessment</w:t>
      </w:r>
      <w:r w:rsidR="003A4C00">
        <w:t xml:space="preserve">, edited by Leonard Neidorf, to which I contributed an article (see below), and this has been followed up by the volume of essays in honor of Robert D. Fulk, titled </w:t>
      </w:r>
      <w:r w:rsidR="003A4C00" w:rsidRPr="00F133D6">
        <w:rPr>
          <w:i/>
          <w:iCs/>
        </w:rPr>
        <w:t>Old English Philology</w:t>
      </w:r>
      <w:r w:rsidR="003A4C00">
        <w:t>, and co-edited by Dr Neidorf (Harvard),</w:t>
      </w:r>
      <w:r w:rsidR="00665162">
        <w:t xml:space="preserve"> </w:t>
      </w:r>
      <w:r w:rsidR="003A4C00">
        <w:t xml:space="preserve">Dr Pascual (Oxford), and myself. </w:t>
      </w:r>
    </w:p>
    <w:p w14:paraId="7066C64A" w14:textId="6D07EEFD" w:rsidR="00815EDE" w:rsidRDefault="003A4C00">
      <w:r>
        <w:t xml:space="preserve">I continue to write reviews for </w:t>
      </w:r>
      <w:r w:rsidRPr="00F133D6">
        <w:rPr>
          <w:i/>
          <w:iCs/>
        </w:rPr>
        <w:t>The London Review of Books</w:t>
      </w:r>
      <w:r w:rsidR="00815EDE">
        <w:rPr>
          <w:i/>
          <w:iCs/>
        </w:rPr>
        <w:t xml:space="preserve"> </w:t>
      </w:r>
      <w:r>
        <w:t xml:space="preserve">and since the start of 2011 have contributed a column on science fiction and fantasy about twice a month to </w:t>
      </w:r>
      <w:r w:rsidRPr="00F133D6">
        <w:rPr>
          <w:i/>
          <w:iCs/>
        </w:rPr>
        <w:t>The Wall Street Journal</w:t>
      </w:r>
      <w:r>
        <w:t xml:space="preserve">, as well as occasional reviews on medieval topics. A few recent reviews are listed in the opening section below. Others make their way eventually on to the academia.edu website, as do older articles.. </w:t>
      </w:r>
    </w:p>
    <w:p w14:paraId="6D4DBF04" w14:textId="77777777" w:rsidR="00ED7DD1" w:rsidRDefault="003A4C00">
      <w:r>
        <w:t xml:space="preserve">Two major achievements I am furthermore proud to be associated with are, first, Craig Williamson’s unprecedented and daring verse translation of </w:t>
      </w:r>
      <w:r w:rsidRPr="00F133D6">
        <w:rPr>
          <w:i/>
          <w:iCs/>
        </w:rPr>
        <w:t>The Complete Old English Poems</w:t>
      </w:r>
      <w:r>
        <w:t xml:space="preserve">, from University of Pennsylvania Press, 2017. My contribution is no more than a long “Foreword”, which tries to survey the whole corpus – as I did long ago in my book of 1972. Second, Joep Leerssen’s massive </w:t>
      </w:r>
      <w:r w:rsidRPr="00F133D6">
        <w:rPr>
          <w:i/>
          <w:iCs/>
        </w:rPr>
        <w:t xml:space="preserve">Encyclopedia of </w:t>
      </w:r>
      <w:r w:rsidRPr="00F133D6">
        <w:rPr>
          <w:i/>
          <w:iCs/>
        </w:rPr>
        <w:lastRenderedPageBreak/>
        <w:t>Romantic Nationalism in Europe</w:t>
      </w:r>
      <w:r>
        <w:t xml:space="preserve">, 2 vols., 2018. See “Recent and Forthcoming Items” below for full details. </w:t>
      </w:r>
    </w:p>
    <w:p w14:paraId="2CFA296F" w14:textId="0D3B9CD1" w:rsidR="00ED7DD1" w:rsidRDefault="003A4C00">
      <w:r>
        <w:t xml:space="preserve">In 2016 my collection of essays on science fiction, </w:t>
      </w:r>
      <w:r w:rsidRPr="00F133D6">
        <w:rPr>
          <w:i/>
          <w:iCs/>
        </w:rPr>
        <w:t>Hard Reading: learning from science fiction</w:t>
      </w:r>
      <w:r>
        <w:t xml:space="preserve"> appeared from Liverpool UP. It is now also available on line, see </w:t>
      </w:r>
      <w:r w:rsidR="00665162">
        <w:t>“</w:t>
      </w:r>
      <w:r>
        <w:t>Books</w:t>
      </w:r>
      <w:r w:rsidR="00665162">
        <w:t>”</w:t>
      </w:r>
      <w:r>
        <w:t xml:space="preserve"> below. One feature of this (suggested by m</w:t>
      </w:r>
      <w:r w:rsidR="00550AF0">
        <w:t xml:space="preserve">y </w:t>
      </w:r>
      <w:r>
        <w:t xml:space="preserve">much-regretted friend, the late Peter Weston, to which the collection is dedicated) is that every one of the fifteen essays has a personal preface commenting on how it arose and sometimes how it was received. A recurring theme in them is the relationship between popular appeal and academic criticism: some accordingly fall within the genre of “gallows humour”. </w:t>
      </w:r>
    </w:p>
    <w:p w14:paraId="681AB0E4" w14:textId="70B82F90" w:rsidR="00ED7DD1" w:rsidRDefault="003A4C00">
      <w:r>
        <w:t xml:space="preserve">One very small further item, done out of civic duty, has been to write a pamphlet setting out the main theories about the nature and origin of </w:t>
      </w:r>
      <w:r w:rsidRPr="00F133D6">
        <w:rPr>
          <w:i/>
          <w:iCs/>
        </w:rPr>
        <w:t>The Cerne Giant</w:t>
      </w:r>
      <w:r>
        <w:t>, a chalk figure cut into the hillside some four miles from my home (there are many images of it on line). This was printed to be sold locally by the Cerne Historical Society</w:t>
      </w:r>
      <w:r w:rsidR="00550AF0">
        <w:t>. It will need a new edition as a result of recent discoveries.</w:t>
      </w:r>
    </w:p>
    <w:p w14:paraId="2AE2E843" w14:textId="4E4F4841" w:rsidR="00AA7342" w:rsidRDefault="000348A5">
      <w:r>
        <w:t>I</w:t>
      </w:r>
      <w:r w:rsidR="003A4C00">
        <w:t xml:space="preserve">n 2018 my book </w:t>
      </w:r>
      <w:r w:rsidR="003A4C00" w:rsidRPr="00F133D6">
        <w:rPr>
          <w:i/>
          <w:iCs/>
        </w:rPr>
        <w:t xml:space="preserve">Laughing Shall I Die: Lives and Deaths of the Great Vikings </w:t>
      </w:r>
      <w:r w:rsidR="00490D6B">
        <w:t xml:space="preserve">was </w:t>
      </w:r>
      <w:r w:rsidR="003A4C00">
        <w:t xml:space="preserve">published by Reaktion Press in the UK, </w:t>
      </w:r>
      <w:r w:rsidR="00490D6B">
        <w:t xml:space="preserve">distributed by the </w:t>
      </w:r>
      <w:r w:rsidR="003A4C00">
        <w:t xml:space="preserve">University of Chicago Press in the USA. </w:t>
      </w:r>
      <w:r w:rsidR="00490D6B">
        <w:t xml:space="preserve">It will shortly be available </w:t>
      </w:r>
      <w:r>
        <w:t xml:space="preserve">in </w:t>
      </w:r>
      <w:r w:rsidR="00490D6B">
        <w:t xml:space="preserve">paperback. </w:t>
      </w:r>
      <w:r w:rsidR="003A4C00">
        <w:t xml:space="preserve"> </w:t>
      </w:r>
      <w:r w:rsidR="002935DE">
        <w:t xml:space="preserve">Follow-ups to it include a YouTube video, </w:t>
      </w:r>
      <w:r>
        <w:t xml:space="preserve">online on </w:t>
      </w:r>
      <w:r w:rsidR="002935DE">
        <w:t>Toby Groom</w:t>
      </w:r>
      <w:r w:rsidR="00035C34">
        <w:t>’</w:t>
      </w:r>
      <w:r w:rsidR="002935DE">
        <w:t>s “E</w:t>
      </w:r>
      <w:r w:rsidR="001C29E0">
        <w:t>p</w:t>
      </w:r>
      <w:r w:rsidR="002935DE">
        <w:t xml:space="preserve">ic History” channel, and an interview with Tom White, </w:t>
      </w:r>
      <w:r>
        <w:t xml:space="preserve">online </w:t>
      </w:r>
      <w:r w:rsidR="002935DE">
        <w:t>on his MrTJWhite channel</w:t>
      </w:r>
      <w:r w:rsidR="006E2B61">
        <w:t>, see “Non-Print Media” below.</w:t>
      </w:r>
    </w:p>
    <w:p w14:paraId="713B85AC" w14:textId="1CC91146" w:rsidR="006E2B61" w:rsidRDefault="000348A5" w:rsidP="006E2B61">
      <w:r>
        <w:t xml:space="preserve">So far during 2021, I read a paper on “Old Norse Myth in Modern Fantasy” at the online conference on </w:t>
      </w:r>
      <w:r w:rsidR="006E2B61">
        <w:t>“Transforming Old Norse / Icelandic Literature”</w:t>
      </w:r>
      <w:r>
        <w:t>, hosted by the University of Winnipeg on March 12</w:t>
      </w:r>
      <w:r w:rsidRPr="000348A5">
        <w:rPr>
          <w:vertAlign w:val="superscript"/>
        </w:rPr>
        <w:t>th</w:t>
      </w:r>
      <w:r>
        <w:t>. I spoke on the same subject for the Prancing Pony podcast, on May 16</w:t>
      </w:r>
      <w:r w:rsidRPr="000348A5">
        <w:rPr>
          <w:vertAlign w:val="superscript"/>
        </w:rPr>
        <w:t>th</w:t>
      </w:r>
      <w:r>
        <w:t xml:space="preserve">. I hope to develop these presentations as a book. </w:t>
      </w:r>
    </w:p>
    <w:p w14:paraId="4E14A6AE" w14:textId="7092C9E6" w:rsidR="006E2B61" w:rsidRDefault="000348A5" w:rsidP="006E2B61">
      <w:r>
        <w:t>I also gave three lectures via Zoom on May 9</w:t>
      </w:r>
      <w:r w:rsidRPr="000348A5">
        <w:rPr>
          <w:vertAlign w:val="superscript"/>
        </w:rPr>
        <w:t>th</w:t>
      </w:r>
      <w:r w:rsidR="006E2B61">
        <w:t xml:space="preserve"> for an event hosted by Dr Sam Newton, Director of Wuffing Education at Sutton Hoo Online, </w:t>
      </w:r>
      <w:r>
        <w:t xml:space="preserve">this time </w:t>
      </w:r>
      <w:r w:rsidR="006E2B61">
        <w:t xml:space="preserve">arguing (against the modern consensus promoted by Tolkien) for </w:t>
      </w:r>
      <w:r>
        <w:t xml:space="preserve">the value of </w:t>
      </w:r>
      <w:r>
        <w:rPr>
          <w:i/>
          <w:iCs/>
        </w:rPr>
        <w:t xml:space="preserve">Beowulf </w:t>
      </w:r>
      <w:r>
        <w:t>as a historical document</w:t>
      </w:r>
      <w:r w:rsidR="006E2B61">
        <w:t xml:space="preserve">. </w:t>
      </w:r>
      <w:r w:rsidR="00443ABB">
        <w:t>These formed the basis for my next book, see "Forthcoming Items" below.</w:t>
      </w:r>
    </w:p>
    <w:p w14:paraId="20C6BCBB" w14:textId="195FF3C5" w:rsidR="00AA7342" w:rsidRDefault="006E2B61" w:rsidP="006E2B61">
      <w:pPr>
        <w:rPr>
          <w:ins w:id="2" w:author="Tom Shippey" w:date="2022-02-21T10:51:00Z"/>
        </w:rPr>
      </w:pPr>
      <w:r>
        <w:t>On May 27</w:t>
      </w:r>
      <w:r w:rsidRPr="006E2B61">
        <w:rPr>
          <w:vertAlign w:val="superscript"/>
        </w:rPr>
        <w:t>th</w:t>
      </w:r>
      <w:r>
        <w:t xml:space="preserve"> </w:t>
      </w:r>
      <w:r w:rsidR="00E321B1">
        <w:t xml:space="preserve">2021 </w:t>
      </w:r>
      <w:r>
        <w:t>I was interviewed for the CUNY channel TV program “Science and the Movies”, as backup to the Vikings-oriented program “Beforeigners”</w:t>
      </w:r>
      <w:r w:rsidR="002D4054">
        <w:t xml:space="preserve">. (This aired, I believe, in October.) </w:t>
      </w:r>
      <w:r w:rsidR="005931E6">
        <w:t>On June 1st I spoke to the local Rotary Club on “The Vikings and a Forgotten Dorset Hero”.</w:t>
      </w:r>
    </w:p>
    <w:p w14:paraId="08FBA0DB" w14:textId="5AC23DF1" w:rsidR="00773E70" w:rsidRPr="00773E70" w:rsidRDefault="00773E70" w:rsidP="006E2B61">
      <w:ins w:id="3" w:author="Tom Shippey" w:date="2022-02-21T10:51:00Z">
        <w:r>
          <w:t>During 2022 I have attend</w:t>
        </w:r>
      </w:ins>
      <w:ins w:id="4" w:author="Tom Shippey" w:date="2022-02-21T10:52:00Z">
        <w:r>
          <w:t xml:space="preserve">ed Zoom seminars with Dr Newton (Sutton Hoo) and Professor Len Neidorf and their students, discussing </w:t>
        </w:r>
        <w:r>
          <w:rPr>
            <w:i/>
            <w:iCs/>
          </w:rPr>
          <w:t>Beowulf</w:t>
        </w:r>
        <w:r>
          <w:t xml:space="preserve"> and associated topics.</w:t>
        </w:r>
      </w:ins>
      <w:ins w:id="5" w:author="Tom Shippey" w:date="2022-02-21T10:53:00Z">
        <w:r>
          <w:t xml:space="preserve"> On June 6 I am due to give a Mythm</w:t>
        </w:r>
      </w:ins>
      <w:ins w:id="6" w:author="Tom Shippey" w:date="2022-02-21T10:54:00Z">
        <w:r>
          <w:t>o</w:t>
        </w:r>
      </w:ins>
      <w:ins w:id="7" w:author="Tom Shippey" w:date="2022-02-21T10:53:00Z">
        <w:r>
          <w:t>ot lecture (again via Zoom) on "Urban Fantasy: a Tale of Five Cities"</w:t>
        </w:r>
      </w:ins>
      <w:ins w:id="8" w:author="Tom Shippey" w:date="2022-02-21T10:54:00Z">
        <w:r>
          <w:t>, while in mid-September (date to be arranged</w:t>
        </w:r>
      </w:ins>
      <w:ins w:id="9" w:author="Tom Shippey" w:date="2022-02-21T10:55:00Z">
        <w:r>
          <w:t>) I will attend the Fantastika confere</w:t>
        </w:r>
      </w:ins>
      <w:ins w:id="10" w:author="Tom Shippey" w:date="2022-02-21T11:06:00Z">
        <w:r w:rsidR="00D7358E">
          <w:t>n</w:t>
        </w:r>
      </w:ins>
      <w:ins w:id="11" w:author="Tom Shippey" w:date="2022-02-21T10:55:00Z">
        <w:r>
          <w:t>ce in Dozza, Italy, to speak on "Theology in Modern Fantasy"</w:t>
        </w:r>
      </w:ins>
      <w:ins w:id="12" w:author="Tom Shippey" w:date="2022-03-13T14:27:00Z">
        <w:r w:rsidR="00565454">
          <w:t>, and on</w:t>
        </w:r>
      </w:ins>
      <w:ins w:id="13" w:author="Tom Shippey" w:date="2022-03-13T14:28:00Z">
        <w:r w:rsidR="00565454">
          <w:t xml:space="preserve"> "Dragons on their Gold: an old image renewed".</w:t>
        </w:r>
      </w:ins>
    </w:p>
    <w:p w14:paraId="03B7E12F" w14:textId="77777777" w:rsidR="00742F03" w:rsidRDefault="00742F03">
      <w:pPr>
        <w:rPr>
          <w:b/>
          <w:bCs/>
        </w:rPr>
      </w:pPr>
    </w:p>
    <w:p w14:paraId="7A799C8E" w14:textId="77777777" w:rsidR="00051900" w:rsidRDefault="003A4C00">
      <w:r w:rsidRPr="00F133D6">
        <w:rPr>
          <w:b/>
          <w:bCs/>
        </w:rPr>
        <w:t>RECENT AND FORTHCOMING ITEMS</w:t>
      </w:r>
      <w:r>
        <w:t xml:space="preserve"> </w:t>
      </w:r>
    </w:p>
    <w:p w14:paraId="6A474890" w14:textId="77777777" w:rsidR="00434A93" w:rsidRDefault="003A4C00">
      <w:r>
        <w:lastRenderedPageBreak/>
        <w:t xml:space="preserve">“Brexit Battles and Billionaires Break Reality”, William Gibson, Agency, </w:t>
      </w:r>
      <w:r w:rsidRPr="00F133D6">
        <w:rPr>
          <w:i/>
          <w:iCs/>
        </w:rPr>
        <w:t>WSJ</w:t>
      </w:r>
      <w:r>
        <w:t xml:space="preserve"> 21 Feb, 2020 </w:t>
      </w:r>
    </w:p>
    <w:p w14:paraId="722F7077" w14:textId="1CB1A34A" w:rsidR="00434A93" w:rsidRDefault="004D4D43">
      <w:r>
        <w:t>"In an Unmarked Field"</w:t>
      </w:r>
      <w:r w:rsidR="003A4C00">
        <w:t xml:space="preserve">, </w:t>
      </w:r>
      <w:r w:rsidR="00434A93">
        <w:t xml:space="preserve">review of </w:t>
      </w:r>
      <w:r w:rsidR="003A4C00" w:rsidRPr="00F133D6">
        <w:rPr>
          <w:i/>
          <w:iCs/>
        </w:rPr>
        <w:t>The Staffordshire Hoard</w:t>
      </w:r>
      <w:r w:rsidR="003A4C00">
        <w:t xml:space="preserve">, ed. Chris Fern et al., </w:t>
      </w:r>
      <w:r w:rsidR="003A4C00" w:rsidRPr="00F133D6">
        <w:rPr>
          <w:i/>
          <w:iCs/>
        </w:rPr>
        <w:t>LRB</w:t>
      </w:r>
      <w:r w:rsidR="005F6204">
        <w:t xml:space="preserve"> 42/5</w:t>
      </w:r>
      <w:r w:rsidR="003A4C00">
        <w:t xml:space="preserve">, </w:t>
      </w:r>
      <w:r w:rsidR="005F6204">
        <w:t xml:space="preserve">5 March </w:t>
      </w:r>
      <w:r w:rsidR="003A4C00">
        <w:t xml:space="preserve">2020 </w:t>
      </w:r>
    </w:p>
    <w:p w14:paraId="6888D46E" w14:textId="1C79E193" w:rsidR="00FD293C" w:rsidRDefault="003A4C00">
      <w:r>
        <w:t xml:space="preserve">“Foreword: Awareness of Immanence”, to </w:t>
      </w:r>
      <w:r w:rsidRPr="00F133D6">
        <w:rPr>
          <w:i/>
          <w:iCs/>
        </w:rPr>
        <w:t>Literary Speech Acts of the Medieval North: essays inspired by the work of T.A. Shippey</w:t>
      </w:r>
      <w:r>
        <w:t>, edited by Eric Bryan and Lex Ames (Phoenix. AZ: ACMRS</w:t>
      </w:r>
      <w:r w:rsidR="00434A93">
        <w:t xml:space="preserve">: </w:t>
      </w:r>
      <w:r>
        <w:t>2020</w:t>
      </w:r>
      <w:r w:rsidR="00434A93">
        <w:t>)</w:t>
      </w:r>
      <w:ins w:id="14" w:author="Tom Shippey" w:date="2022-02-21T11:05:00Z">
        <w:r w:rsidR="00D7358E">
          <w:t>, vii-xii</w:t>
        </w:r>
      </w:ins>
    </w:p>
    <w:p w14:paraId="102F1D9E" w14:textId="1799CEA6" w:rsidR="00434A93" w:rsidRPr="00FD293C" w:rsidRDefault="00FD293C">
      <w:pPr>
        <w:rPr>
          <w:rFonts w:cs="Arial"/>
        </w:rPr>
      </w:pPr>
      <w:r w:rsidRPr="00EB7D78">
        <w:rPr>
          <w:rFonts w:cs="Arial"/>
        </w:rPr>
        <w:t xml:space="preserve">“Reviving the old sci-fi dream”, combined review of Hal Colebatch, </w:t>
      </w:r>
      <w:r w:rsidRPr="00EB7D78">
        <w:rPr>
          <w:rFonts w:cs="Arial"/>
          <w:i/>
          <w:iCs/>
        </w:rPr>
        <w:t>Freedom</w:t>
      </w:r>
      <w:r w:rsidRPr="00EB7D78">
        <w:rPr>
          <w:rFonts w:cs="Arial"/>
        </w:rPr>
        <w:t xml:space="preserve">, David Drake et al, </w:t>
      </w:r>
      <w:r w:rsidRPr="00EB7D78">
        <w:rPr>
          <w:rFonts w:cs="Arial"/>
          <w:i/>
          <w:iCs/>
        </w:rPr>
        <w:t>The Shaman of Karres</w:t>
      </w:r>
      <w:r w:rsidRPr="00EB7D78">
        <w:rPr>
          <w:rFonts w:cs="Arial"/>
        </w:rPr>
        <w:t xml:space="preserve">, Mary Robinette Kowal, </w:t>
      </w:r>
      <w:r w:rsidRPr="00EB7D78">
        <w:rPr>
          <w:rFonts w:cs="Arial"/>
          <w:i/>
          <w:iCs/>
        </w:rPr>
        <w:t>Relentless Moon</w:t>
      </w:r>
      <w:r w:rsidRPr="00EB7D78">
        <w:rPr>
          <w:rFonts w:cs="Arial"/>
        </w:rPr>
        <w:t xml:space="preserve">, </w:t>
      </w:r>
      <w:r w:rsidRPr="00EB7D78">
        <w:rPr>
          <w:rFonts w:cs="Arial"/>
          <w:i/>
          <w:iCs/>
        </w:rPr>
        <w:t>WSJ</w:t>
      </w:r>
      <w:r w:rsidRPr="00EB7D78">
        <w:rPr>
          <w:rFonts w:cs="Arial"/>
        </w:rPr>
        <w:t xml:space="preserve"> 27 July 2020</w:t>
      </w:r>
      <w:r w:rsidR="003A4C00" w:rsidRPr="00FD293C">
        <w:rPr>
          <w:rFonts w:cs="Arial"/>
        </w:rPr>
        <w:t xml:space="preserve"> </w:t>
      </w:r>
    </w:p>
    <w:p w14:paraId="1BDDB77F" w14:textId="20A25785" w:rsidR="00C85C77" w:rsidRDefault="00C85C77">
      <w:pPr>
        <w:rPr>
          <w:rFonts w:cs="Arial"/>
        </w:rPr>
      </w:pPr>
      <w:r w:rsidRPr="00EB7D78">
        <w:rPr>
          <w:rFonts w:cs="Arial"/>
        </w:rPr>
        <w:t xml:space="preserve">“Did they even hang bears?”, Neil Price, </w:t>
      </w:r>
      <w:r w:rsidRPr="00EB7D78">
        <w:rPr>
          <w:rFonts w:cs="Arial"/>
          <w:i/>
          <w:iCs/>
        </w:rPr>
        <w:t>The Children of Ash and Elm</w:t>
      </w:r>
      <w:r w:rsidRPr="00EB7D78">
        <w:rPr>
          <w:rFonts w:cs="Arial"/>
        </w:rPr>
        <w:t xml:space="preserve">, </w:t>
      </w:r>
      <w:r w:rsidRPr="00EB7D78">
        <w:rPr>
          <w:rFonts w:cs="Arial"/>
          <w:i/>
          <w:iCs/>
        </w:rPr>
        <w:t xml:space="preserve">LRB </w:t>
      </w:r>
      <w:ins w:id="15" w:author="Tom Shippey" w:date="2022-02-21T11:03:00Z">
        <w:r w:rsidR="00D7358E">
          <w:rPr>
            <w:rFonts w:cs="Arial"/>
          </w:rPr>
          <w:t>42/16 (</w:t>
        </w:r>
      </w:ins>
      <w:r w:rsidRPr="00EB7D78">
        <w:rPr>
          <w:rFonts w:cs="Arial"/>
        </w:rPr>
        <w:t>13 August</w:t>
      </w:r>
      <w:r w:rsidR="00E93AED">
        <w:rPr>
          <w:rFonts w:cs="Arial"/>
        </w:rPr>
        <w:t xml:space="preserve"> 2020</w:t>
      </w:r>
      <w:ins w:id="16" w:author="Tom Shippey" w:date="2022-02-21T11:02:00Z">
        <w:r w:rsidR="00D7358E">
          <w:rPr>
            <w:rFonts w:cs="Arial"/>
          </w:rPr>
          <w:t>)</w:t>
        </w:r>
      </w:ins>
      <w:r w:rsidR="00E93AED">
        <w:rPr>
          <w:rFonts w:cs="Arial"/>
        </w:rPr>
        <w:t>,</w:t>
      </w:r>
      <w:r w:rsidRPr="00EB7D78">
        <w:rPr>
          <w:rFonts w:cs="Arial"/>
        </w:rPr>
        <w:t xml:space="preserve"> 9-11</w:t>
      </w:r>
    </w:p>
    <w:p w14:paraId="5C5A8BF2" w14:textId="0502320A" w:rsidR="00035F4C" w:rsidRDefault="00035F4C">
      <w:pPr>
        <w:rPr>
          <w:rFonts w:cs="Arial"/>
        </w:rPr>
      </w:pPr>
      <w:r>
        <w:rPr>
          <w:rFonts w:cs="Arial"/>
        </w:rPr>
        <w:t xml:space="preserve">"The Witch's Heart", Genevieve Gornichec, </w:t>
      </w:r>
      <w:r>
        <w:rPr>
          <w:rFonts w:cs="Arial"/>
          <w:i/>
          <w:iCs/>
        </w:rPr>
        <w:t>WSJ</w:t>
      </w:r>
      <w:r>
        <w:rPr>
          <w:rFonts w:cs="Arial"/>
        </w:rPr>
        <w:t>, 12 Feb. 2021</w:t>
      </w:r>
    </w:p>
    <w:p w14:paraId="65A595E5" w14:textId="20202447" w:rsidR="00035F4C" w:rsidRPr="005959CA" w:rsidRDefault="00035F4C" w:rsidP="00035F4C">
      <w:pPr>
        <w:rPr>
          <w:rFonts w:cs="Arial"/>
        </w:rPr>
      </w:pPr>
      <w:r w:rsidRPr="005959CA">
        <w:rPr>
          <w:rFonts w:cs="Arial"/>
        </w:rPr>
        <w:t xml:space="preserve">"The Swan Song of Sandman Slim", Richard Kadrey, </w:t>
      </w:r>
      <w:r w:rsidRPr="005959CA">
        <w:rPr>
          <w:rFonts w:cs="Arial"/>
          <w:i/>
          <w:iCs/>
        </w:rPr>
        <w:t>King Bullet</w:t>
      </w:r>
      <w:r w:rsidRPr="005959CA">
        <w:rPr>
          <w:rFonts w:cs="Arial"/>
        </w:rPr>
        <w:t xml:space="preserve">, </w:t>
      </w:r>
      <w:r w:rsidRPr="005959CA">
        <w:rPr>
          <w:rFonts w:cs="Arial"/>
          <w:i/>
          <w:iCs/>
        </w:rPr>
        <w:t xml:space="preserve">WSJ </w:t>
      </w:r>
      <w:r w:rsidRPr="005959CA">
        <w:rPr>
          <w:rFonts w:cs="Arial"/>
        </w:rPr>
        <w:t>17 Sept. 2021</w:t>
      </w:r>
    </w:p>
    <w:p w14:paraId="23F26C7A" w14:textId="78241A06" w:rsidR="00035F4C" w:rsidRDefault="00035F4C" w:rsidP="00035F4C">
      <w:pPr>
        <w:rPr>
          <w:ins w:id="17" w:author="Tom Shippey" w:date="2022-02-21T11:00:00Z"/>
          <w:rFonts w:cs="Arial"/>
        </w:rPr>
      </w:pPr>
      <w:r w:rsidRPr="005959CA">
        <w:rPr>
          <w:rFonts w:cs="Arial"/>
        </w:rPr>
        <w:t>"Tales from an algorithmic tomorrow"</w:t>
      </w:r>
      <w:r w:rsidR="005959CA" w:rsidRPr="005959CA">
        <w:rPr>
          <w:rFonts w:cs="Arial"/>
        </w:rPr>
        <w:t xml:space="preserve">, Kai-fu </w:t>
      </w:r>
      <w:r w:rsidRPr="005959CA">
        <w:rPr>
          <w:rFonts w:cs="Arial"/>
        </w:rPr>
        <w:t xml:space="preserve">Lee </w:t>
      </w:r>
      <w:r w:rsidR="005959CA" w:rsidRPr="005959CA">
        <w:rPr>
          <w:rFonts w:cs="Arial"/>
        </w:rPr>
        <w:t>and</w:t>
      </w:r>
      <w:r w:rsidRPr="005959CA">
        <w:rPr>
          <w:rFonts w:cs="Arial"/>
        </w:rPr>
        <w:t xml:space="preserve"> Chen</w:t>
      </w:r>
      <w:r w:rsidR="005959CA" w:rsidRPr="005959CA">
        <w:rPr>
          <w:rFonts w:cs="Arial"/>
        </w:rPr>
        <w:t xml:space="preserve"> Qiufang</w:t>
      </w:r>
      <w:r w:rsidRPr="005959CA">
        <w:rPr>
          <w:rFonts w:cs="Arial"/>
        </w:rPr>
        <w:t>, "AI 2041</w:t>
      </w:r>
      <w:r w:rsidR="005959CA" w:rsidRPr="005959CA">
        <w:rPr>
          <w:rFonts w:cs="Arial"/>
        </w:rPr>
        <w:t>: Ten Visions for our Future</w:t>
      </w:r>
      <w:r w:rsidRPr="005959CA">
        <w:rPr>
          <w:rFonts w:cs="Arial"/>
        </w:rPr>
        <w:t xml:space="preserve">", </w:t>
      </w:r>
      <w:r w:rsidRPr="005959CA">
        <w:rPr>
          <w:rFonts w:cs="Arial"/>
          <w:i/>
          <w:iCs/>
        </w:rPr>
        <w:t xml:space="preserve">WSJ </w:t>
      </w:r>
      <w:r w:rsidRPr="005959CA">
        <w:rPr>
          <w:rFonts w:cs="Arial"/>
        </w:rPr>
        <w:t>8 Oct</w:t>
      </w:r>
      <w:r w:rsidR="005959CA" w:rsidRPr="005959CA">
        <w:rPr>
          <w:rFonts w:cs="Arial"/>
        </w:rPr>
        <w:t>.2021</w:t>
      </w:r>
    </w:p>
    <w:p w14:paraId="1C074C3F" w14:textId="26C4D7EA" w:rsidR="00D7358E" w:rsidRPr="00D7358E" w:rsidRDefault="00D7358E" w:rsidP="00035F4C">
      <w:pPr>
        <w:rPr>
          <w:rFonts w:cs="Arial"/>
        </w:rPr>
      </w:pPr>
      <w:ins w:id="18" w:author="Tom Shippey" w:date="2022-02-21T11:00:00Z">
        <w:r>
          <w:rPr>
            <w:rFonts w:cs="Arial"/>
          </w:rPr>
          <w:t xml:space="preserve">"Like a </w:t>
        </w:r>
      </w:ins>
      <w:ins w:id="19" w:author="Tom Shippey" w:date="2022-02-21T11:01:00Z">
        <w:r>
          <w:rPr>
            <w:rFonts w:cs="Arial"/>
          </w:rPr>
          <w:t xml:space="preserve">Flamingo: English Vikings", </w:t>
        </w:r>
        <w:r>
          <w:rPr>
            <w:rFonts w:cs="Arial"/>
            <w:i/>
            <w:iCs/>
          </w:rPr>
          <w:t>London Review of Books</w:t>
        </w:r>
        <w:r>
          <w:rPr>
            <w:rFonts w:cs="Arial"/>
          </w:rPr>
          <w:t xml:space="preserve"> 44/4 (24 Feb 2022)</w:t>
        </w:r>
      </w:ins>
    </w:p>
    <w:p w14:paraId="4D1349C9" w14:textId="37A70E2A" w:rsidR="00986B56" w:rsidRDefault="003A4C00">
      <w:r>
        <w:t>“Foreword</w:t>
      </w:r>
      <w:r w:rsidR="005959CA">
        <w:t xml:space="preserve">: </w:t>
      </w:r>
      <w:ins w:id="20" w:author="Tom Shippey" w:date="2022-03-22T20:33:00Z">
        <w:r w:rsidR="00C142BE">
          <w:t xml:space="preserve">Old Norse and </w:t>
        </w:r>
      </w:ins>
      <w:r w:rsidR="005959CA">
        <w:t>the Porous Boundaries of Medievalism</w:t>
      </w:r>
      <w:r>
        <w:t xml:space="preserve">” to </w:t>
      </w:r>
      <w:ins w:id="21" w:author="Tom Shippey" w:date="2022-03-22T20:33:00Z">
        <w:r w:rsidR="00C142BE">
          <w:rPr>
            <w:i/>
            <w:iCs/>
          </w:rPr>
          <w:t>Cultural Legacies of Old Norse Literature</w:t>
        </w:r>
      </w:ins>
      <w:ins w:id="22" w:author="Tom Shippey" w:date="2022-03-22T20:34:00Z">
        <w:r w:rsidR="00C142BE">
          <w:rPr>
            <w:i/>
            <w:iCs/>
          </w:rPr>
          <w:t xml:space="preserve">: new perspectives, </w:t>
        </w:r>
      </w:ins>
      <w:del w:id="23" w:author="Tom Shippey" w:date="2022-03-22T20:33:00Z">
        <w:r w:rsidRPr="00F133D6" w:rsidDel="00C142BE">
          <w:rPr>
            <w:i/>
            <w:iCs/>
          </w:rPr>
          <w:delText>Skald or Scholar: Studies in the transformation of Old-Norse</w:delText>
        </w:r>
        <w:r w:rsidR="00041AB5" w:rsidDel="00C142BE">
          <w:rPr>
            <w:i/>
            <w:iCs/>
          </w:rPr>
          <w:delText xml:space="preserve"> / </w:delText>
        </w:r>
        <w:r w:rsidRPr="00F133D6" w:rsidDel="00C142BE">
          <w:rPr>
            <w:i/>
            <w:iCs/>
          </w:rPr>
          <w:delText>Icelandic Literature</w:delText>
        </w:r>
        <w:r w:rsidDel="00C142BE">
          <w:delText xml:space="preserve">, </w:delText>
        </w:r>
      </w:del>
      <w:r>
        <w:t xml:space="preserve">ed. Christopher Crocker and Dustin Geeraert, </w:t>
      </w:r>
      <w:ins w:id="24" w:author="Tom Shippey" w:date="2022-03-23T16:47:00Z">
        <w:r w:rsidR="00892297">
          <w:t xml:space="preserve">D.S. </w:t>
        </w:r>
      </w:ins>
      <w:del w:id="25" w:author="Tom Shippey" w:date="2022-03-23T16:47:00Z">
        <w:r w:rsidDel="00892297">
          <w:delText xml:space="preserve">Boydell and </w:delText>
        </w:r>
      </w:del>
      <w:r>
        <w:t>Brewer</w:t>
      </w:r>
      <w:ins w:id="26" w:author="Tom Shippey" w:date="2022-03-22T20:36:00Z">
        <w:r w:rsidR="00C142BE">
          <w:t xml:space="preserve">: Cambridge, xi-xiv, </w:t>
        </w:r>
      </w:ins>
      <w:del w:id="27" w:author="Tom Shippey" w:date="2022-03-22T20:34:00Z">
        <w:r w:rsidDel="00C142BE">
          <w:delText xml:space="preserve">, </w:delText>
        </w:r>
      </w:del>
      <w:r>
        <w:t>forthcoming 202</w:t>
      </w:r>
      <w:r w:rsidR="00135D06">
        <w:t>2</w:t>
      </w:r>
    </w:p>
    <w:p w14:paraId="7E28C6C0" w14:textId="3A355CC0" w:rsidR="00434A93" w:rsidRDefault="00986B56">
      <w:r>
        <w:t xml:space="preserve">"Foreword" to José María Miranda Boto, </w:t>
      </w:r>
      <w:r>
        <w:rPr>
          <w:i/>
          <w:iCs/>
        </w:rPr>
        <w:t>Law Society and Government in Tolkien's Works</w:t>
      </w:r>
      <w:r>
        <w:t>, Walking Tre</w:t>
      </w:r>
      <w:ins w:id="28" w:author="Tom Shippey" w:date="2022-03-22T20:35:00Z">
        <w:r w:rsidR="00C142BE">
          <w:t xml:space="preserve">e </w:t>
        </w:r>
      </w:ins>
      <w:del w:id="29" w:author="Tom Shippey" w:date="2022-03-22T20:35:00Z">
        <w:r w:rsidDel="00C142BE">
          <w:delText xml:space="preserve">ss </w:delText>
        </w:r>
      </w:del>
      <w:r>
        <w:t>Press, forthcoming 2022</w:t>
      </w:r>
      <w:r w:rsidR="003A4C00">
        <w:t xml:space="preserve"> </w:t>
      </w:r>
    </w:p>
    <w:p w14:paraId="0E4EEF15" w14:textId="425C4100" w:rsidR="00434A93" w:rsidRDefault="003A4C00">
      <w:r>
        <w:t xml:space="preserve">“Epic and Romance, Lay and Ballad: W.P. Ker’s Pivotal Role in the History of Scholarship”, </w:t>
      </w:r>
      <w:r w:rsidR="00A81974">
        <w:t>in</w:t>
      </w:r>
      <w:r w:rsidR="00A81974">
        <w:rPr>
          <w:color w:val="000000"/>
          <w:lang w:eastAsia="en-GB"/>
        </w:rPr>
        <w:t xml:space="preserve"> </w:t>
      </w:r>
      <w:r w:rsidR="00A81974">
        <w:rPr>
          <w:i/>
          <w:iCs/>
          <w:color w:val="000000"/>
          <w:lang w:eastAsia="en-GB"/>
        </w:rPr>
        <w:t xml:space="preserve">Epic and Romance: A Guide to Medieval English </w:t>
      </w:r>
      <w:r w:rsidR="00A81974" w:rsidRPr="00CE0B34">
        <w:rPr>
          <w:i/>
          <w:iCs/>
          <w:color w:val="000000"/>
          <w:lang w:eastAsia="en-GB"/>
        </w:rPr>
        <w:t>Literature</w:t>
      </w:r>
      <w:r w:rsidR="00A81974">
        <w:rPr>
          <w:color w:val="000000"/>
          <w:lang w:eastAsia="en-GB"/>
        </w:rPr>
        <w:t xml:space="preserve">, ed. Len Neidorf and Yang Liu, Nanjing: Nanjing UP, forthcoming </w:t>
      </w:r>
      <w:r w:rsidR="00A81974" w:rsidRPr="00624826">
        <w:rPr>
          <w:color w:val="000000"/>
          <w:lang w:eastAsia="en-GB"/>
        </w:rPr>
        <w:t>202</w:t>
      </w:r>
      <w:r w:rsidR="00135D06">
        <w:rPr>
          <w:color w:val="000000"/>
          <w:lang w:eastAsia="en-GB"/>
        </w:rPr>
        <w:t>2</w:t>
      </w:r>
      <w:r w:rsidR="00A81974">
        <w:rPr>
          <w:color w:val="000000"/>
          <w:lang w:eastAsia="en-GB"/>
        </w:rPr>
        <w:t xml:space="preserve"> </w:t>
      </w:r>
      <w:r>
        <w:t xml:space="preserve"> </w:t>
      </w:r>
    </w:p>
    <w:p w14:paraId="5FB71A18" w14:textId="0C856743" w:rsidR="00035C34" w:rsidRDefault="00C85C77">
      <w:r>
        <w:t>“Tolkien’s Legacy”,</w:t>
      </w:r>
      <w:r w:rsidR="000348A5">
        <w:t xml:space="preserve"> </w:t>
      </w:r>
      <w:r>
        <w:t>in the Proceedings of the 2019 Tolkien Society Conference, ed. Shaun Gunner</w:t>
      </w:r>
      <w:r w:rsidR="000348A5">
        <w:t>, forthcoming 202</w:t>
      </w:r>
      <w:r w:rsidR="00135D06">
        <w:t>2</w:t>
      </w:r>
    </w:p>
    <w:p w14:paraId="6279AB2D" w14:textId="5FDD2069" w:rsidR="000348A5" w:rsidRDefault="000348A5">
      <w:r>
        <w:t>“’King Sheave’ and ‘the Lost Road’”, in</w:t>
      </w:r>
      <w:r w:rsidR="00135D06">
        <w:t xml:space="preserve"> </w:t>
      </w:r>
      <w:r w:rsidR="002D4054">
        <w:rPr>
          <w:i/>
          <w:iCs/>
        </w:rPr>
        <w:t xml:space="preserve">The Great Tales Never End </w:t>
      </w:r>
      <w:r w:rsidR="002D4054">
        <w:t xml:space="preserve">, memorial volume for </w:t>
      </w:r>
      <w:r>
        <w:t xml:space="preserve">Christopher Tolkien ed. </w:t>
      </w:r>
      <w:r w:rsidR="002D4054">
        <w:t xml:space="preserve">Richard Ovenden and </w:t>
      </w:r>
      <w:r>
        <w:t xml:space="preserve">Catherine McIlwaine, </w:t>
      </w:r>
      <w:r w:rsidR="002D4054">
        <w:t xml:space="preserve">Bodleian Library Publishing, </w:t>
      </w:r>
      <w:r>
        <w:t>forthcoming 2022</w:t>
      </w:r>
      <w:r w:rsidR="00135D06">
        <w:t>, 166-80.</w:t>
      </w:r>
    </w:p>
    <w:p w14:paraId="3EFEF880" w14:textId="0B005573" w:rsidR="00443ABB" w:rsidRPr="00443ABB" w:rsidRDefault="00443ABB">
      <w:r>
        <w:rPr>
          <w:i/>
          <w:iCs/>
        </w:rPr>
        <w:t>Beowulf and the North before the Vikings</w:t>
      </w:r>
      <w:r>
        <w:t>, forthcoming from Arc-Humanities Press, 2022</w:t>
      </w:r>
    </w:p>
    <w:p w14:paraId="1E9235E1" w14:textId="77777777" w:rsidR="00035C34" w:rsidRDefault="00035C34"/>
    <w:p w14:paraId="337D3A31" w14:textId="0E70F5CB" w:rsidR="00A81974" w:rsidRPr="00742F03" w:rsidRDefault="003A4C00">
      <w:pPr>
        <w:rPr>
          <w:b/>
          <w:bCs/>
        </w:rPr>
      </w:pPr>
      <w:r w:rsidRPr="00742F03">
        <w:rPr>
          <w:b/>
          <w:bCs/>
        </w:rPr>
        <w:t xml:space="preserve">NON-PRINT MEDIA </w:t>
      </w:r>
    </w:p>
    <w:p w14:paraId="14706416" w14:textId="1D142F32" w:rsidR="00A81974" w:rsidRDefault="003A4C00">
      <w:r>
        <w:lastRenderedPageBreak/>
        <w:t xml:space="preserve">"Heroes and Legends: the Most Influential Characters of Literature": a course of 24 lectures, available as audio only or DVD from The Teaching Company </w:t>
      </w:r>
    </w:p>
    <w:p w14:paraId="2A636516" w14:textId="23433FEC" w:rsidR="00806D46" w:rsidRDefault="00806D46">
      <w:r>
        <w:t>“Vikings: History and Mindset”: a short course of 1</w:t>
      </w:r>
      <w:r w:rsidR="00F25279">
        <w:t xml:space="preserve">0 </w:t>
      </w:r>
      <w:r>
        <w:t xml:space="preserve">lectures, </w:t>
      </w:r>
      <w:r w:rsidR="00F25279">
        <w:t xml:space="preserve">delivered daily by email, </w:t>
      </w:r>
      <w:r>
        <w:t xml:space="preserve">available at </w:t>
      </w:r>
      <w:r w:rsidRPr="00806D46">
        <w:t>https://gohighbrow.com/team/tom-shippey/</w:t>
      </w:r>
    </w:p>
    <w:p w14:paraId="72482F59" w14:textId="77777777" w:rsidR="00A81974" w:rsidRDefault="003A4C00">
      <w:r>
        <w:t>"Philology through Tolkien": a course of 24 lectures + 12 classes, co-taught with Nelson Goering (Oxford) and Carol Leibiger (S. Dakota), available from The Mythgard Institute</w:t>
      </w:r>
    </w:p>
    <w:p w14:paraId="724C84B9" w14:textId="2981843D" w:rsidR="00A81974" w:rsidRDefault="003A4C00">
      <w:r>
        <w:t xml:space="preserve"> “Beowulf through Tolkien and Tolkien through Beowulf”, a course of 24 lectures and 12 classes, co-taught with Nelson Goering and Sorina Higgins, also available from the Mythgard Institute </w:t>
      </w:r>
    </w:p>
    <w:bookmarkStart w:id="30" w:name="_Hlk60739430"/>
    <w:p w14:paraId="68BAEF4D" w14:textId="4200DAB5" w:rsidR="00E20A94" w:rsidRDefault="0037182A">
      <w:pPr>
        <w:rPr>
          <w:rFonts w:cs="Arial"/>
          <w:color w:val="201F1E"/>
          <w:szCs w:val="24"/>
          <w:shd w:val="clear" w:color="auto" w:fill="FFFFFF"/>
        </w:rPr>
      </w:pPr>
      <w:r>
        <w:fldChar w:fldCharType="begin"/>
      </w:r>
      <w:r>
        <w:instrText xml:space="preserve"> HYPERLINK "https://vimeo.com/495033326/29aa0ba549" </w:instrText>
      </w:r>
      <w:r>
        <w:fldChar w:fldCharType="separate"/>
      </w:r>
      <w:r w:rsidR="00E20A94" w:rsidRPr="00E20A94">
        <w:rPr>
          <w:rStyle w:val="Hyperlink"/>
          <w:szCs w:val="24"/>
          <w:bdr w:val="none" w:sz="0" w:space="0" w:color="auto" w:frame="1"/>
          <w:shd w:val="clear" w:color="auto" w:fill="FFFFFF"/>
        </w:rPr>
        <w:t>https://vimeo.com/495033326/29aa0ba549</w:t>
      </w:r>
      <w:r>
        <w:rPr>
          <w:rStyle w:val="Hyperlink"/>
          <w:szCs w:val="24"/>
          <w:bdr w:val="none" w:sz="0" w:space="0" w:color="auto" w:frame="1"/>
          <w:shd w:val="clear" w:color="auto" w:fill="FFFFFF"/>
        </w:rPr>
        <w:fldChar w:fldCharType="end"/>
      </w:r>
      <w:bookmarkEnd w:id="30"/>
      <w:r w:rsidR="00E20A94" w:rsidRPr="00E20A94">
        <w:rPr>
          <w:rFonts w:ascii="Segoe UI" w:hAnsi="Segoe UI" w:cs="Segoe UI"/>
          <w:color w:val="201F1E"/>
          <w:szCs w:val="24"/>
          <w:shd w:val="clear" w:color="auto" w:fill="FFFFFF"/>
        </w:rPr>
        <w:t> </w:t>
      </w:r>
      <w:r w:rsidR="00E20A94" w:rsidRPr="00E20A94">
        <w:rPr>
          <w:rFonts w:cs="Arial"/>
          <w:color w:val="201F1E"/>
          <w:szCs w:val="24"/>
          <w:shd w:val="clear" w:color="auto" w:fill="FFFFFF"/>
        </w:rPr>
        <w:t>“The Road to Valhalla”, on Epic History channel</w:t>
      </w:r>
      <w:r w:rsidR="00E20A94">
        <w:rPr>
          <w:rFonts w:cs="Arial"/>
          <w:color w:val="201F1E"/>
          <w:szCs w:val="24"/>
          <w:shd w:val="clear" w:color="auto" w:fill="FFFFFF"/>
        </w:rPr>
        <w:t xml:space="preserve"> (</w:t>
      </w:r>
      <w:r w:rsidR="00E20A94" w:rsidRPr="00E20A94">
        <w:rPr>
          <w:rFonts w:cs="Arial"/>
          <w:color w:val="201F1E"/>
          <w:szCs w:val="24"/>
          <w:shd w:val="clear" w:color="auto" w:fill="FFFFFF"/>
        </w:rPr>
        <w:t>January 2021</w:t>
      </w:r>
      <w:r w:rsidR="00E20A94">
        <w:rPr>
          <w:rFonts w:cs="Arial"/>
          <w:color w:val="201F1E"/>
          <w:szCs w:val="24"/>
          <w:shd w:val="clear" w:color="auto" w:fill="FFFFFF"/>
        </w:rPr>
        <w:t>)</w:t>
      </w:r>
      <w:r w:rsidR="00DC6BA6">
        <w:rPr>
          <w:rFonts w:cs="Arial"/>
          <w:color w:val="201F1E"/>
          <w:szCs w:val="24"/>
          <w:shd w:val="clear" w:color="auto" w:fill="FFFFFF"/>
        </w:rPr>
        <w:t>. This has now been seen by 1.6 million viewers.</w:t>
      </w:r>
    </w:p>
    <w:p w14:paraId="64D90456" w14:textId="7E026673" w:rsidR="0037182A" w:rsidRDefault="00892297" w:rsidP="0037182A">
      <w:pPr>
        <w:shd w:val="clear" w:color="auto" w:fill="FFFFFF"/>
        <w:textAlignment w:val="baseline"/>
        <w:rPr>
          <w:rFonts w:ascii="Segoe UI" w:hAnsi="Segoe UI" w:cs="Segoe UI"/>
          <w:color w:val="201F1E"/>
          <w:sz w:val="23"/>
          <w:szCs w:val="23"/>
        </w:rPr>
      </w:pPr>
      <w:hyperlink r:id="rId5" w:tgtFrame="_blank" w:history="1">
        <w:r w:rsidR="0037182A">
          <w:rPr>
            <w:rStyle w:val="Hyperlink"/>
            <w:sz w:val="23"/>
            <w:szCs w:val="23"/>
            <w:bdr w:val="none" w:sz="0" w:space="0" w:color="auto" w:frame="1"/>
          </w:rPr>
          <w:t>https://vimeo.com/496410036/9306850552</w:t>
        </w:r>
      </w:hyperlink>
      <w:r w:rsidR="0037182A">
        <w:rPr>
          <w:rFonts w:ascii="Segoe UI" w:hAnsi="Segoe UI" w:cs="Segoe UI"/>
          <w:color w:val="201F1E"/>
          <w:sz w:val="23"/>
          <w:szCs w:val="23"/>
        </w:rPr>
        <w:t xml:space="preserve"> (follow-up to the above)</w:t>
      </w:r>
    </w:p>
    <w:p w14:paraId="3D213B98" w14:textId="0C24E966" w:rsidR="00640116" w:rsidRPr="00640116" w:rsidRDefault="00892297" w:rsidP="0037182A">
      <w:pPr>
        <w:shd w:val="clear" w:color="auto" w:fill="FFFFFF"/>
        <w:textAlignment w:val="baseline"/>
        <w:rPr>
          <w:rFonts w:cs="Arial"/>
          <w:color w:val="201F1E"/>
          <w:sz w:val="23"/>
          <w:szCs w:val="23"/>
        </w:rPr>
      </w:pPr>
      <w:hyperlink r:id="rId6" w:history="1">
        <w:r w:rsidR="00640116" w:rsidRPr="00640116">
          <w:rPr>
            <w:rStyle w:val="Hyperlink"/>
            <w:rFonts w:cs="Arial"/>
            <w:bdr w:val="none" w:sz="0" w:space="0" w:color="auto" w:frame="1"/>
            <w:shd w:val="clear" w:color="auto" w:fill="FFFFFF"/>
          </w:rPr>
          <w:t>https://www.youtube.com/watch?v=611idM4ekk8</w:t>
        </w:r>
      </w:hyperlink>
      <w:r w:rsidR="00640116" w:rsidRPr="00640116">
        <w:rPr>
          <w:rFonts w:cs="Arial"/>
          <w:bdr w:val="none" w:sz="0" w:space="0" w:color="auto" w:frame="1"/>
          <w:shd w:val="clear" w:color="auto" w:fill="FFFFFF"/>
        </w:rPr>
        <w:t xml:space="preserve"> (interview about </w:t>
      </w:r>
      <w:r w:rsidR="00640116" w:rsidRPr="00640116">
        <w:rPr>
          <w:rFonts w:cs="Arial"/>
          <w:i/>
          <w:iCs/>
          <w:bdr w:val="none" w:sz="0" w:space="0" w:color="auto" w:frame="1"/>
          <w:shd w:val="clear" w:color="auto" w:fill="FFFFFF"/>
        </w:rPr>
        <w:t>Laughing Shall I Die</w:t>
      </w:r>
      <w:r w:rsidR="00640116" w:rsidRPr="00640116">
        <w:rPr>
          <w:rFonts w:cs="Arial"/>
          <w:bdr w:val="none" w:sz="0" w:space="0" w:color="auto" w:frame="1"/>
          <w:shd w:val="clear" w:color="auto" w:fill="FFFFFF"/>
        </w:rPr>
        <w:t>, January 2021)</w:t>
      </w:r>
    </w:p>
    <w:p w14:paraId="566C26F9" w14:textId="4ADA0869" w:rsidR="00A74397" w:rsidRPr="00A74397" w:rsidRDefault="00892297">
      <w:pPr>
        <w:rPr>
          <w:szCs w:val="24"/>
        </w:rPr>
      </w:pPr>
      <w:hyperlink r:id="rId7" w:history="1">
        <w:r w:rsidR="00E20A94" w:rsidRPr="00904D03">
          <w:rPr>
            <w:rStyle w:val="Hyperlink"/>
            <w:rFonts w:cs="Arial"/>
            <w:bdr w:val="none" w:sz="0" w:space="0" w:color="auto" w:frame="1"/>
            <w:shd w:val="clear" w:color="auto" w:fill="FFFFFF"/>
          </w:rPr>
          <w:t>https://www.youtube.com/channel/UC8US9zJPhJoPUI8ecS4PzNw</w:t>
        </w:r>
      </w:hyperlink>
      <w:r w:rsidR="00A74397">
        <w:t xml:space="preserve">  </w:t>
      </w:r>
      <w:r w:rsidR="00C45689">
        <w:t xml:space="preserve">Joshua Woods </w:t>
      </w:r>
      <w:r w:rsidR="00A74397">
        <w:t xml:space="preserve"> podcast </w:t>
      </w:r>
      <w:r w:rsidR="00C45689">
        <w:t xml:space="preserve">(“The Monster Professor”) </w:t>
      </w:r>
      <w:r w:rsidR="00A74397">
        <w:t>about categorising the monstrous  (September 2019)</w:t>
      </w:r>
    </w:p>
    <w:p w14:paraId="7A8A81DA" w14:textId="77777777" w:rsidR="00FD293C" w:rsidRPr="009E1D4D" w:rsidRDefault="00892297" w:rsidP="00FD293C">
      <w:pPr>
        <w:rPr>
          <w:szCs w:val="24"/>
        </w:rPr>
      </w:pPr>
      <w:hyperlink r:id="rId8" w:history="1">
        <w:r w:rsidR="00FD293C" w:rsidRPr="009E1D4D">
          <w:rPr>
            <w:rStyle w:val="Hyperlink"/>
            <w:szCs w:val="24"/>
          </w:rPr>
          <w:t>https://www.youtube.com/watch?v=BzyFMSfMvNQ</w:t>
        </w:r>
      </w:hyperlink>
      <w:r w:rsidR="00FD293C" w:rsidRPr="009E1D4D">
        <w:rPr>
          <w:szCs w:val="24"/>
        </w:rPr>
        <w:t xml:space="preserve">   “Heirs of Tolkien: the Major Contenders” (Tolkien conference, B’ham 2019)</w:t>
      </w:r>
    </w:p>
    <w:p w14:paraId="2EA4748B" w14:textId="5AFA74CF" w:rsidR="00FD293C" w:rsidRDefault="00892297" w:rsidP="00FD293C">
      <w:pPr>
        <w:rPr>
          <w:szCs w:val="24"/>
        </w:rPr>
      </w:pPr>
      <w:hyperlink r:id="rId9" w:history="1">
        <w:r w:rsidR="00FD293C" w:rsidRPr="009E1D4D">
          <w:rPr>
            <w:rStyle w:val="Hyperlink"/>
            <w:szCs w:val="24"/>
          </w:rPr>
          <w:t>https://www.youtube.com/watch?v=f_EBNfAe-vE</w:t>
        </w:r>
      </w:hyperlink>
      <w:r w:rsidR="00FD293C" w:rsidRPr="009E1D4D">
        <w:rPr>
          <w:szCs w:val="24"/>
        </w:rPr>
        <w:t xml:space="preserve">   Presentation of Oronzo Cilli, </w:t>
      </w:r>
      <w:r w:rsidR="00FD293C" w:rsidRPr="009E1D4D">
        <w:rPr>
          <w:i/>
          <w:iCs/>
          <w:szCs w:val="24"/>
        </w:rPr>
        <w:t>Tolkien’s Library</w:t>
      </w:r>
      <w:r w:rsidR="00FD293C" w:rsidRPr="009E1D4D">
        <w:rPr>
          <w:szCs w:val="24"/>
        </w:rPr>
        <w:t>, at Tolkien conference, B’ham 2019</w:t>
      </w:r>
    </w:p>
    <w:p w14:paraId="5560141F" w14:textId="6DA1A0CB" w:rsidR="00E20A94" w:rsidRPr="00E20A94" w:rsidRDefault="00E20A94" w:rsidP="00FD293C">
      <w:r>
        <w:t xml:space="preserve">Podcast for the Spanish Tolkien Society, online at </w:t>
      </w:r>
      <w:hyperlink r:id="rId10" w:history="1">
        <w:r w:rsidRPr="00B506C3">
          <w:rPr>
            <w:rStyle w:val="Hyperlink"/>
          </w:rPr>
          <w:t>http://www.ivoox.com/regreso-ahobbiton-2x08-entrevista-a-tom-shippey-audios-mp3_rf_13047621_1.html</w:t>
        </w:r>
      </w:hyperlink>
      <w:r>
        <w:t xml:space="preserve"> </w:t>
      </w:r>
    </w:p>
    <w:p w14:paraId="7617C525" w14:textId="19022FD1" w:rsidR="00FD293C" w:rsidRDefault="00892297" w:rsidP="00FD293C">
      <w:pPr>
        <w:rPr>
          <w:szCs w:val="24"/>
        </w:rPr>
      </w:pPr>
      <w:hyperlink r:id="rId11" w:history="1">
        <w:r w:rsidR="00FD293C" w:rsidRPr="009E1D4D">
          <w:rPr>
            <w:rStyle w:val="Hyperlink"/>
            <w:szCs w:val="24"/>
          </w:rPr>
          <w:t>https://www.youtube.com/watch?v=9-KaPsSZvSw</w:t>
        </w:r>
      </w:hyperlink>
      <w:r w:rsidR="00FD293C" w:rsidRPr="009E1D4D">
        <w:rPr>
          <w:szCs w:val="24"/>
        </w:rPr>
        <w:t xml:space="preserve">   Prancing Pony podcast, about </w:t>
      </w:r>
      <w:r w:rsidR="00FD293C" w:rsidRPr="009E1D4D">
        <w:rPr>
          <w:i/>
          <w:iCs/>
          <w:szCs w:val="24"/>
        </w:rPr>
        <w:t xml:space="preserve">Laughing Shall I Die  </w:t>
      </w:r>
      <w:r w:rsidR="00FD293C" w:rsidRPr="009E1D4D">
        <w:rPr>
          <w:szCs w:val="24"/>
        </w:rPr>
        <w:t>(August 26, 2018)</w:t>
      </w:r>
    </w:p>
    <w:p w14:paraId="08F315AE" w14:textId="69B04396" w:rsidR="00FD293C" w:rsidRPr="009E1D4D" w:rsidRDefault="00892297" w:rsidP="00FD293C">
      <w:pPr>
        <w:rPr>
          <w:szCs w:val="24"/>
        </w:rPr>
      </w:pPr>
      <w:hyperlink r:id="rId12" w:history="1">
        <w:r w:rsidR="00FD293C" w:rsidRPr="009E1D4D">
          <w:rPr>
            <w:rStyle w:val="Hyperlink"/>
            <w:szCs w:val="24"/>
          </w:rPr>
          <w:t>https://www.youtube.com/watch?v=Ssmc5Jy89yA</w:t>
        </w:r>
      </w:hyperlink>
      <w:r w:rsidR="00FD293C" w:rsidRPr="009E1D4D">
        <w:rPr>
          <w:szCs w:val="24"/>
        </w:rPr>
        <w:t xml:space="preserve">  “Myth in Modern Fantasy”, symposium with Signum University (July 21, 2017)</w:t>
      </w:r>
    </w:p>
    <w:p w14:paraId="709363CA" w14:textId="77777777" w:rsidR="00FD293C" w:rsidRPr="009E1D4D" w:rsidRDefault="00892297" w:rsidP="00FD293C">
      <w:pPr>
        <w:rPr>
          <w:szCs w:val="24"/>
        </w:rPr>
      </w:pPr>
      <w:hyperlink r:id="rId13" w:history="1">
        <w:r w:rsidR="00FD293C" w:rsidRPr="009E1D4D">
          <w:rPr>
            <w:rStyle w:val="Hyperlink"/>
            <w:szCs w:val="24"/>
          </w:rPr>
          <w:t>https://www.youtube.com/watch?v=FPBt05KUfzg</w:t>
        </w:r>
      </w:hyperlink>
      <w:r w:rsidR="00FD293C" w:rsidRPr="009E1D4D">
        <w:rPr>
          <w:szCs w:val="24"/>
        </w:rPr>
        <w:t xml:space="preserve">   3 lectures on </w:t>
      </w:r>
      <w:r w:rsidR="00FD293C" w:rsidRPr="009E1D4D">
        <w:rPr>
          <w:i/>
          <w:iCs/>
          <w:szCs w:val="24"/>
        </w:rPr>
        <w:t>Beowulf</w:t>
      </w:r>
      <w:r w:rsidR="00FD293C" w:rsidRPr="009E1D4D">
        <w:rPr>
          <w:szCs w:val="24"/>
        </w:rPr>
        <w:t>, given to Signum University (January 2017)</w:t>
      </w:r>
    </w:p>
    <w:p w14:paraId="61682355" w14:textId="77777777" w:rsidR="00FD293C" w:rsidRPr="009E1D4D" w:rsidRDefault="00892297" w:rsidP="00FD293C">
      <w:pPr>
        <w:rPr>
          <w:szCs w:val="24"/>
        </w:rPr>
      </w:pPr>
      <w:hyperlink r:id="rId14" w:history="1">
        <w:r w:rsidR="00FD293C" w:rsidRPr="009E1D4D">
          <w:rPr>
            <w:rStyle w:val="Hyperlink"/>
            <w:szCs w:val="24"/>
          </w:rPr>
          <w:t>https://www.youtube.com/watch?v=tbSZ4M98uDQ</w:t>
        </w:r>
      </w:hyperlink>
      <w:r w:rsidR="00FD293C" w:rsidRPr="009E1D4D">
        <w:rPr>
          <w:szCs w:val="24"/>
        </w:rPr>
        <w:t xml:space="preserve">   “Politics in Tolkien: What we can learn from hobbits” (Arizona State U, April 17, 2015)</w:t>
      </w:r>
    </w:p>
    <w:p w14:paraId="67426E33" w14:textId="77777777" w:rsidR="00FD293C" w:rsidRDefault="00FD293C"/>
    <w:p w14:paraId="3805B396" w14:textId="77777777" w:rsidR="00A81974" w:rsidRPr="00F133D6" w:rsidRDefault="003A4C00">
      <w:pPr>
        <w:rPr>
          <w:b/>
          <w:bCs/>
        </w:rPr>
      </w:pPr>
      <w:r w:rsidRPr="00F133D6">
        <w:rPr>
          <w:b/>
          <w:bCs/>
        </w:rPr>
        <w:t xml:space="preserve">BOOKS </w:t>
      </w:r>
    </w:p>
    <w:p w14:paraId="0AB80BA0" w14:textId="58450B63" w:rsidR="00A81974" w:rsidRPr="00263467" w:rsidRDefault="003A4C00">
      <w:r w:rsidRPr="00F133D6">
        <w:rPr>
          <w:i/>
          <w:iCs/>
        </w:rPr>
        <w:t>Laughing Shall I Die: lives and deaths of the great Vikings</w:t>
      </w:r>
      <w:r>
        <w:t xml:space="preserve"> (Reaktion Press, UK; U Chicago Press, USA, 2018), paperback edition </w:t>
      </w:r>
      <w:r w:rsidR="00A81974">
        <w:t xml:space="preserve">forthcoming </w:t>
      </w:r>
      <w:r>
        <w:t>202</w:t>
      </w:r>
      <w:r w:rsidR="001C29E0">
        <w:t>1</w:t>
      </w:r>
      <w:r w:rsidR="00C743DA">
        <w:t xml:space="preserve">. </w:t>
      </w:r>
      <w:r w:rsidR="00263467">
        <w:t xml:space="preserve">Translated into Italian as </w:t>
      </w:r>
      <w:r w:rsidR="00263467">
        <w:rPr>
          <w:i/>
          <w:iCs/>
        </w:rPr>
        <w:t>Vita e Morte dei Grandi Vichingi</w:t>
      </w:r>
      <w:r w:rsidR="00263467">
        <w:t xml:space="preserve"> (Odoya: </w:t>
      </w:r>
      <w:ins w:id="31" w:author="Tom Shippey" w:date="2022-02-21T10:50:00Z">
        <w:r w:rsidR="00773E70">
          <w:t>Bologna, 2018</w:t>
        </w:r>
      </w:ins>
      <w:del w:id="32" w:author="Tom Shippey" w:date="2022-02-21T10:50:00Z">
        <w:r w:rsidR="00263467" w:rsidDel="00773E70">
          <w:delText>??, ??</w:delText>
        </w:r>
      </w:del>
      <w:r w:rsidR="00263467">
        <w:t xml:space="preserve">), into Dutch </w:t>
      </w:r>
      <w:r w:rsidR="00263467">
        <w:lastRenderedPageBreak/>
        <w:t xml:space="preserve">as </w:t>
      </w:r>
      <w:r w:rsidR="00263467">
        <w:rPr>
          <w:i/>
          <w:iCs/>
        </w:rPr>
        <w:t>Lachend naar Valhalla; heroische dood en de Vikingen</w:t>
      </w:r>
      <w:r w:rsidR="00263467">
        <w:t xml:space="preserve"> (Ui</w:t>
      </w:r>
      <w:r w:rsidR="00041AB5">
        <w:t>t</w:t>
      </w:r>
      <w:r w:rsidR="00263467">
        <w:t xml:space="preserve">geveri Omniboek, </w:t>
      </w:r>
      <w:ins w:id="33" w:author="Tom Shippey" w:date="2022-02-21T10:51:00Z">
        <w:r w:rsidR="00773E70">
          <w:t>Utrecht</w:t>
        </w:r>
      </w:ins>
      <w:del w:id="34" w:author="Tom Shippey" w:date="2022-02-21T10:51:00Z">
        <w:r w:rsidR="00263467" w:rsidDel="00773E70">
          <w:delText>??</w:delText>
        </w:r>
      </w:del>
      <w:r w:rsidR="00263467">
        <w:t>, 2021), Ukrainian translation pending.</w:t>
      </w:r>
    </w:p>
    <w:p w14:paraId="67EFAB2F" w14:textId="222F7D2D" w:rsidR="00A81974" w:rsidRDefault="003A4C00">
      <w:r w:rsidRPr="00F133D6">
        <w:rPr>
          <w:i/>
          <w:iCs/>
        </w:rPr>
        <w:t>Hard Reading: learning from science fiction</w:t>
      </w:r>
      <w:r>
        <w:t xml:space="preserve"> (Liverpool: Liverpool UP, 2016), free download available online at: </w:t>
      </w:r>
      <w:hyperlink r:id="rId15" w:history="1">
        <w:r w:rsidR="00A81974" w:rsidRPr="00B506C3">
          <w:rPr>
            <w:rStyle w:val="Hyperlink"/>
          </w:rPr>
          <w:t>http://www.oapen.org/download?type=document&amp;docid=1004071</w:t>
        </w:r>
      </w:hyperlink>
      <w:r>
        <w:t xml:space="preserve"> </w:t>
      </w:r>
    </w:p>
    <w:p w14:paraId="7DB720C5" w14:textId="77777777" w:rsidR="00A81974" w:rsidRDefault="003A4C00">
      <w:r w:rsidRPr="00F133D6">
        <w:rPr>
          <w:i/>
          <w:iCs/>
        </w:rPr>
        <w:t>Roots and Branches: selected papers on Tolkien</w:t>
      </w:r>
      <w:r>
        <w:t xml:space="preserve"> (Zurich and Bern: Walking Tree Press, 2007). </w:t>
      </w:r>
    </w:p>
    <w:p w14:paraId="0F081C3C" w14:textId="3B18240A" w:rsidR="00A81974" w:rsidRDefault="003A4C00">
      <w:r w:rsidRPr="00F133D6">
        <w:rPr>
          <w:i/>
          <w:iCs/>
        </w:rPr>
        <w:t>J. R. R. Tolkien: Author of the Century</w:t>
      </w:r>
      <w:r>
        <w:t xml:space="preserve"> (London: Harper Collins, 2000; Houghton Mifflin, Boston, 2001). [Spanish, German, Italian, Polish and French translations. In 2017 the French translation by Aurélie Brémont, published by Bragelonne, won the </w:t>
      </w:r>
      <w:r w:rsidRPr="00F133D6">
        <w:rPr>
          <w:i/>
          <w:iCs/>
        </w:rPr>
        <w:t>prix spécial du jury</w:t>
      </w:r>
      <w:r>
        <w:t xml:space="preserve"> of the Prix Épinales</w:t>
      </w:r>
      <w:r w:rsidR="00986B56">
        <w:t>. Russian translation pending, likewise audiobook from HarperCollins</w:t>
      </w:r>
    </w:p>
    <w:p w14:paraId="56A4EAFB" w14:textId="77777777" w:rsidR="00A81974" w:rsidRDefault="003A4C00">
      <w:r w:rsidRPr="00F133D6">
        <w:rPr>
          <w:i/>
          <w:iCs/>
        </w:rPr>
        <w:t>The Road to Middle-earth</w:t>
      </w:r>
      <w:r>
        <w:t xml:space="preserve"> (London: Allen &amp; Unwin, 1982; Boston: Houghton Mifflin, 1983. 2nd, 3rd and 4th successively enlarged editions from Houghton Mifflin, 2003, and HarperCollins, 1993, 2004). [Spanish, Polish, Russian, Italian, and German translations.] </w:t>
      </w:r>
    </w:p>
    <w:p w14:paraId="5C27805D" w14:textId="77777777" w:rsidR="00A81974" w:rsidRDefault="003A4C00">
      <w:r w:rsidRPr="00F133D6">
        <w:rPr>
          <w:i/>
          <w:iCs/>
        </w:rPr>
        <w:t>Beowulf</w:t>
      </w:r>
      <w:r>
        <w:t xml:space="preserve">. Arnold's Studies in English Literature series (London, 1978). [A section from this is reprinted in </w:t>
      </w:r>
      <w:r w:rsidRPr="00F133D6">
        <w:rPr>
          <w:i/>
          <w:iCs/>
        </w:rPr>
        <w:t>Modern Critical Interpretations: Beowulf</w:t>
      </w:r>
      <w:r>
        <w:t xml:space="preserve">, ed. Harold Bloom (New Haven: Chelsea House, 1988), 33-49. The whole work was translated into Japanese in 1992.] </w:t>
      </w:r>
    </w:p>
    <w:p w14:paraId="726D0E77" w14:textId="77777777" w:rsidR="00A81974" w:rsidRDefault="003A4C00">
      <w:r w:rsidRPr="00F133D6">
        <w:rPr>
          <w:i/>
          <w:iCs/>
        </w:rPr>
        <w:t>Poems of Wisdom and Learning in Old English</w:t>
      </w:r>
      <w:r>
        <w:t xml:space="preserve">, (Cambridge: D.S. Brewer, Ltd., 1976; 2nd edition, 1977). </w:t>
      </w:r>
    </w:p>
    <w:p w14:paraId="1F7AF084" w14:textId="72744AF8" w:rsidR="00ED7DD1" w:rsidRDefault="003A4C00">
      <w:r w:rsidRPr="00F133D6">
        <w:rPr>
          <w:i/>
          <w:iCs/>
        </w:rPr>
        <w:t>Old English Verse</w:t>
      </w:r>
      <w:r>
        <w:t xml:space="preserve"> (London: Hutchinson's, 1972). [A section of this is reprinted in </w:t>
      </w:r>
      <w:r w:rsidRPr="00F133D6">
        <w:rPr>
          <w:i/>
          <w:iCs/>
        </w:rPr>
        <w:t>Interpretations of Beowulf</w:t>
      </w:r>
      <w:r>
        <w:t xml:space="preserve">, ed. R.D. Fulk (Bloomington, IN: University of Indiana Press, 1991), 194-205.] </w:t>
      </w:r>
    </w:p>
    <w:p w14:paraId="56354F73" w14:textId="77777777" w:rsidR="00A81974" w:rsidRDefault="003A4C00">
      <w:r w:rsidRPr="00F133D6">
        <w:rPr>
          <w:b/>
          <w:bCs/>
        </w:rPr>
        <w:t>EDITED BOOKS</w:t>
      </w:r>
      <w:r>
        <w:t xml:space="preserve"> </w:t>
      </w:r>
    </w:p>
    <w:p w14:paraId="694CBC56" w14:textId="77777777" w:rsidR="00A81974" w:rsidRDefault="003A4C00">
      <w:r>
        <w:t xml:space="preserve">Co-editor, </w:t>
      </w:r>
      <w:r w:rsidRPr="00F133D6">
        <w:rPr>
          <w:i/>
          <w:iCs/>
        </w:rPr>
        <w:t>Old English Philology: essays in honor of Robert D. Fulk</w:t>
      </w:r>
      <w:r>
        <w:t xml:space="preserve">, ed. Leonard Neidorf, Rafael Pascual, and TAS (Cambridge: D.S. Brewer, 2016). </w:t>
      </w:r>
    </w:p>
    <w:p w14:paraId="5DED9784" w14:textId="77777777" w:rsidR="00A81974" w:rsidRDefault="003A4C00">
      <w:r>
        <w:t xml:space="preserve">Editor, </w:t>
      </w:r>
      <w:r w:rsidRPr="00F133D6">
        <w:rPr>
          <w:i/>
          <w:iCs/>
        </w:rPr>
        <w:t>The Shadow-walkers: Jacob Grimm's Mythology of the Monstrous</w:t>
      </w:r>
      <w:r>
        <w:t xml:space="preserve"> (Tempe, AZ: MRTS, and Turnhout: Brepols, 2005). </w:t>
      </w:r>
    </w:p>
    <w:p w14:paraId="1F066884" w14:textId="77777777" w:rsidR="00A81974" w:rsidRDefault="003A4C00">
      <w:r>
        <w:t xml:space="preserve">Co-editor (with Martin Arnold), </w:t>
      </w:r>
      <w:r w:rsidRPr="00F133D6">
        <w:rPr>
          <w:i/>
          <w:iCs/>
        </w:rPr>
        <w:t>Correspondences: Medievalism in Scholarship and the Arts, Studies in Medievalism</w:t>
      </w:r>
      <w:r>
        <w:t xml:space="preserve"> </w:t>
      </w:r>
      <w:r w:rsidRPr="00F133D6">
        <w:rPr>
          <w:i/>
          <w:iCs/>
        </w:rPr>
        <w:t>XIV</w:t>
      </w:r>
      <w:r>
        <w:t xml:space="preserve">, (Woodbridge: Boydell, and Brewer, 2005). </w:t>
      </w:r>
    </w:p>
    <w:p w14:paraId="785A54DA" w14:textId="77777777" w:rsidR="00A81974" w:rsidRDefault="003A4C00">
      <w:r>
        <w:t xml:space="preserve">Co-editor (with Martin Arnold), </w:t>
      </w:r>
      <w:r w:rsidRPr="00F133D6">
        <w:rPr>
          <w:i/>
          <w:iCs/>
        </w:rPr>
        <w:t>Film and Fiction: Reviewing the Middle Ages, Studies in Medievalism XII,</w:t>
      </w:r>
      <w:r>
        <w:t xml:space="preserve"> (Woodbridge: Boydell &amp; Brewer, 2002). </w:t>
      </w:r>
    </w:p>
    <w:p w14:paraId="1C58B590" w14:textId="77777777" w:rsidR="00A81974" w:rsidRDefault="003A4C00">
      <w:r>
        <w:t xml:space="preserve">Co-editor (with Martin Arnold), </w:t>
      </w:r>
      <w:r w:rsidRPr="00F133D6">
        <w:rPr>
          <w:i/>
          <w:iCs/>
        </w:rPr>
        <w:t>Appropriating the Middle Ages: Scholarship, Politics, Fraud, Studies in Medievalism XI,</w:t>
      </w:r>
      <w:r>
        <w:t xml:space="preserve"> (Woodbridge: Boydell &amp; Brewer, 2001). </w:t>
      </w:r>
    </w:p>
    <w:p w14:paraId="5AF97651" w14:textId="77777777" w:rsidR="00A81974" w:rsidRDefault="003A4C00">
      <w:r>
        <w:t xml:space="preserve">Co-editor (with Richard Utz), </w:t>
      </w:r>
      <w:r w:rsidRPr="00F133D6">
        <w:rPr>
          <w:i/>
          <w:iCs/>
        </w:rPr>
        <w:t>Medievalism in the Modern World: Essays in Honour of Leslie Workman</w:t>
      </w:r>
      <w:r>
        <w:t xml:space="preserve"> (Brepols: Turnhout, l998). </w:t>
      </w:r>
    </w:p>
    <w:p w14:paraId="4D91E76B" w14:textId="77777777" w:rsidR="00A81974" w:rsidRDefault="003A4C00">
      <w:r>
        <w:lastRenderedPageBreak/>
        <w:t xml:space="preserve">Co-editor (with Andreas Haarder), </w:t>
      </w:r>
      <w:r w:rsidRPr="00F133D6">
        <w:rPr>
          <w:i/>
          <w:iCs/>
        </w:rPr>
        <w:t>The Critical Heritage: Beowulf</w:t>
      </w:r>
      <w:r>
        <w:t xml:space="preserve"> (London: Routledge, l998). [pb. reprint, 2014] </w:t>
      </w:r>
    </w:p>
    <w:p w14:paraId="34AAC38B" w14:textId="77777777" w:rsidR="00A81974" w:rsidRDefault="003A4C00">
      <w:r>
        <w:t xml:space="preserve">General Editor, </w:t>
      </w:r>
      <w:r w:rsidRPr="00F133D6">
        <w:rPr>
          <w:i/>
          <w:iCs/>
        </w:rPr>
        <w:t>Magill’s Guide to Science Fiction and Fantasy Literature</w:t>
      </w:r>
      <w:r>
        <w:t xml:space="preserve"> (Pasadena, CA: Salem Press, 1996) </w:t>
      </w:r>
    </w:p>
    <w:p w14:paraId="5CB5E29F" w14:textId="77777777" w:rsidR="00A81974" w:rsidRDefault="003A4C00">
      <w:r>
        <w:t xml:space="preserve">Editor, </w:t>
      </w:r>
      <w:r w:rsidRPr="00F133D6">
        <w:rPr>
          <w:i/>
          <w:iCs/>
        </w:rPr>
        <w:t>The Oxford Book of Fantasy Stories</w:t>
      </w:r>
      <w:r>
        <w:t xml:space="preserve"> (London and New York: Oxford University Press, 1994). </w:t>
      </w:r>
    </w:p>
    <w:p w14:paraId="1E9B7945" w14:textId="77777777" w:rsidR="00A81974" w:rsidRDefault="003A4C00">
      <w:r>
        <w:t>Co-editor (with George Slusser</w:t>
      </w:r>
      <w:r w:rsidRPr="00F133D6">
        <w:rPr>
          <w:i/>
          <w:iCs/>
        </w:rPr>
        <w:t>), Fiction 2000: Cyberpunk and the Future of Narrative</w:t>
      </w:r>
      <w:r>
        <w:t>, (Athens, GA, and London: University of Georgia Press, 1993).</w:t>
      </w:r>
    </w:p>
    <w:p w14:paraId="50D4B29B" w14:textId="77777777" w:rsidR="00A81974" w:rsidRDefault="003A4C00">
      <w:r>
        <w:t xml:space="preserve"> Editor, </w:t>
      </w:r>
      <w:r w:rsidRPr="00F133D6">
        <w:rPr>
          <w:i/>
          <w:iCs/>
        </w:rPr>
        <w:t>The Oxford Book of Science Fiction Stories</w:t>
      </w:r>
      <w:r>
        <w:t xml:space="preserve"> (London and New York: Oxford University Press, l992). </w:t>
      </w:r>
    </w:p>
    <w:p w14:paraId="54F074F7" w14:textId="12A14B5C" w:rsidR="00ED7DD1" w:rsidRDefault="003A4C00">
      <w:r>
        <w:t xml:space="preserve">Editor, </w:t>
      </w:r>
      <w:r w:rsidRPr="00F133D6">
        <w:rPr>
          <w:i/>
          <w:iCs/>
        </w:rPr>
        <w:t>Fictional Space: Essays on Contemporary Science Fiction (</w:t>
      </w:r>
      <w:r>
        <w:t xml:space="preserve">Oxford: Blackwell, l991). </w:t>
      </w:r>
    </w:p>
    <w:p w14:paraId="2762D9DB" w14:textId="7E862054" w:rsidR="00ED7DD1" w:rsidRDefault="003A4C00">
      <w:r w:rsidRPr="00F133D6">
        <w:rPr>
          <w:b/>
          <w:bCs/>
        </w:rPr>
        <w:t>ARTICLES ON MEDIEVAL STUDIES</w:t>
      </w:r>
      <w:r>
        <w:t xml:space="preserve"> (See also Recent and Forthcoming Items above) </w:t>
      </w:r>
    </w:p>
    <w:p w14:paraId="7A9337C4" w14:textId="7CCF40C7" w:rsidR="00434A93" w:rsidRDefault="00434A93">
      <w:r>
        <w:t xml:space="preserve">“Germanic Mythology”, in </w:t>
      </w:r>
      <w:r w:rsidRPr="00F133D6">
        <w:rPr>
          <w:i/>
          <w:iCs/>
        </w:rPr>
        <w:t>Encyclopedia of Romantic Nationalism in Europe</w:t>
      </w:r>
      <w:r>
        <w:t>, 2 vols., ed. Joep Leerssen (Amsterdam U Press, 2018), II: 1015-20, also online at http://romanticnationalism.net</w:t>
      </w:r>
    </w:p>
    <w:p w14:paraId="39BA180A" w14:textId="2C2FC55C" w:rsidR="00434A93" w:rsidRDefault="00434A93">
      <w:r>
        <w:t xml:space="preserve">“Introduction” to Craig Williamson, </w:t>
      </w:r>
      <w:r w:rsidRPr="00F133D6">
        <w:rPr>
          <w:i/>
          <w:iCs/>
        </w:rPr>
        <w:t>The Complete Old English Poems: An Anglo-Saxon Legacy,</w:t>
      </w:r>
      <w:r>
        <w:t xml:space="preserve"> (Philadelphia: University of Pennsylvania Press, 2017), xv-li</w:t>
      </w:r>
    </w:p>
    <w:p w14:paraId="51DC6442" w14:textId="60306FB5" w:rsidR="00ED7DD1" w:rsidRDefault="002E10F7">
      <w:r>
        <w:t>"</w:t>
      </w:r>
      <w:r w:rsidR="00ED7DD1">
        <w:t xml:space="preserve">Beowulf Studies from Tolkien to Fulk”, in </w:t>
      </w:r>
      <w:r w:rsidR="00ED7DD1" w:rsidRPr="00CE0B34">
        <w:rPr>
          <w:i/>
          <w:iCs/>
        </w:rPr>
        <w:t>Old English Philology: Studies in Honour of R.D. Fulk</w:t>
      </w:r>
      <w:r w:rsidR="00ED7DD1">
        <w:t>, ed. Leonard Neidorf, Rafael J. Pascual and Tom Shippey (Cambridge: DS Brewer, 2016), 392-414.</w:t>
      </w:r>
    </w:p>
    <w:p w14:paraId="0EF245B9" w14:textId="77777777" w:rsidR="00ED7DD1" w:rsidRDefault="003A4C00">
      <w:r>
        <w:t xml:space="preserve">"Names in Beowulf and Anglo-Saxon England", in </w:t>
      </w:r>
      <w:r w:rsidRPr="00F133D6">
        <w:rPr>
          <w:i/>
          <w:iCs/>
        </w:rPr>
        <w:t>The Dating of Beowulf: A Reassessment</w:t>
      </w:r>
      <w:r>
        <w:t xml:space="preserve">, ed. Leonard Neidorf, Cambridge: D.S. Brewer, 2014, 58-78 </w:t>
      </w:r>
    </w:p>
    <w:p w14:paraId="0DB6CC5C" w14:textId="77777777" w:rsidR="00ED7DD1" w:rsidRDefault="003A4C00">
      <w:r>
        <w:t xml:space="preserve">"The Well-Spoken Saint: Speech and Script in the Old English Andreas", in </w:t>
      </w:r>
      <w:r w:rsidRPr="00F133D6">
        <w:rPr>
          <w:i/>
          <w:iCs/>
        </w:rPr>
        <w:t>Communicative Spaces, Variation Contact and Change: Papers presented to Ursula Schaefer,</w:t>
      </w:r>
      <w:r>
        <w:t xml:space="preserve"> ed. Claudia Lange, Beatrix Weber and Göran Wolf, Frankfurt: Peter Lang, 2012, 39-53. </w:t>
      </w:r>
    </w:p>
    <w:p w14:paraId="20139805" w14:textId="77777777" w:rsidR="00A81974" w:rsidRDefault="003A4C00">
      <w:r>
        <w:t>"Family Drama in the Middle English Breton Lays", in "</w:t>
      </w:r>
      <w:r w:rsidRPr="00F133D6">
        <w:rPr>
          <w:i/>
          <w:iCs/>
        </w:rPr>
        <w:t>Li premerains vers": Essays in Honor of Keith Busby</w:t>
      </w:r>
      <w:r>
        <w:t xml:space="preserve">. Ed. Catherine M. Jones and Logan E. Whalen. Amsterdam and New York: Rodopi, 2011, 417-31. </w:t>
      </w:r>
    </w:p>
    <w:p w14:paraId="7F72EDB6" w14:textId="77777777" w:rsidR="00A81974" w:rsidRDefault="003A4C00">
      <w:r>
        <w:t xml:space="preserve">"Hrolfs saga Kraka and the Legend of Lejre", in Martin Arnold and Alison Finlay, eds., </w:t>
      </w:r>
      <w:r w:rsidRPr="00F133D6">
        <w:rPr>
          <w:i/>
          <w:iCs/>
        </w:rPr>
        <w:t>Making History: Studies in the Fornaldarsögur</w:t>
      </w:r>
      <w:r>
        <w:t xml:space="preserve"> (London: Viking Society, 2011), 17-32 </w:t>
      </w:r>
    </w:p>
    <w:p w14:paraId="31B52EB4" w14:textId="77777777" w:rsidR="00A81974" w:rsidRDefault="003A4C00">
      <w:r>
        <w:t xml:space="preserve">"Foreword" to </w:t>
      </w:r>
      <w:r w:rsidRPr="00F133D6">
        <w:rPr>
          <w:i/>
          <w:iCs/>
        </w:rPr>
        <w:t>Beowulf and other Old English Poems</w:t>
      </w:r>
      <w:r>
        <w:t xml:space="preserve">, ed. and trans. Craig Williamson. Philadelphia: U Pennsylvania Press, 2011, ix-xxvi. </w:t>
      </w:r>
    </w:p>
    <w:p w14:paraId="7EE564CA" w14:textId="77777777" w:rsidR="00A81974" w:rsidRDefault="003A4C00">
      <w:r>
        <w:t xml:space="preserve">"Proverbs and Proverbiousness in Hrafnkels saga Freysgoða", in </w:t>
      </w:r>
      <w:r w:rsidRPr="00F133D6">
        <w:rPr>
          <w:i/>
          <w:iCs/>
        </w:rPr>
        <w:t>The Hero Recovered: Essays on Medieval Heroism in Honor of George Clark</w:t>
      </w:r>
      <w:r>
        <w:t xml:space="preserve">, ed. James </w:t>
      </w:r>
      <w:r>
        <w:lastRenderedPageBreak/>
        <w:t xml:space="preserve">Weldon and Robin Waugh (Kalamazoo, MI: Medieval Institute Publications, 2010) , 127-41. </w:t>
      </w:r>
    </w:p>
    <w:p w14:paraId="007E906E" w14:textId="77777777" w:rsidR="00A81974" w:rsidRDefault="003A4C00">
      <w:r>
        <w:t xml:space="preserve">"The Fall of King Hæthcyn, or Mimesis 4A: the chapter Auerbach never wrote", in </w:t>
      </w:r>
      <w:r w:rsidRPr="00F133D6">
        <w:rPr>
          <w:i/>
          <w:iCs/>
        </w:rPr>
        <w:t>On the Aesthetics of Beowulf and other Old English Poems</w:t>
      </w:r>
      <w:r>
        <w:t xml:space="preserve">, ed. John Hill (Toronto: U Toronto Press, 2010), 247-65 </w:t>
      </w:r>
    </w:p>
    <w:p w14:paraId="0E8E8FC9" w14:textId="77777777" w:rsidR="00A81974" w:rsidRDefault="003A4C00">
      <w:r>
        <w:t xml:space="preserve">"Klaeber's Beowulf Eighty Years On: A Triumph for a Triumvirate", </w:t>
      </w:r>
      <w:r w:rsidRPr="00F133D6">
        <w:rPr>
          <w:i/>
          <w:iCs/>
        </w:rPr>
        <w:t>Journal of English and Germanic Philology</w:t>
      </w:r>
      <w:r>
        <w:t xml:space="preserve"> (July 2009), 360-76. </w:t>
      </w:r>
    </w:p>
    <w:p w14:paraId="33685A3A" w14:textId="77777777" w:rsidR="00A81974" w:rsidRDefault="003A4C00">
      <w:r>
        <w:t xml:space="preserve">"Afterword" to </w:t>
      </w:r>
      <w:r w:rsidRPr="00F133D6">
        <w:rPr>
          <w:i/>
          <w:iCs/>
        </w:rPr>
        <w:t>Beowulf and Lejre</w:t>
      </w:r>
      <w:r>
        <w:t xml:space="preserve">, ed. John D. Niles (Tempe, AZ: MRTS, 2007), 469- 79. </w:t>
      </w:r>
    </w:p>
    <w:p w14:paraId="31E6B7FF" w14:textId="77777777" w:rsidR="00A81974" w:rsidRDefault="003A4C00">
      <w:r>
        <w:t xml:space="preserve">"Chaucer", in </w:t>
      </w:r>
      <w:r w:rsidRPr="00F133D6">
        <w:rPr>
          <w:i/>
          <w:iCs/>
        </w:rPr>
        <w:t>Literary Genius</w:t>
      </w:r>
      <w:r>
        <w:t xml:space="preserve">, ed. Joseph Epstein (Paul Dry Books: Philadephia, 2007), 9-15. </w:t>
      </w:r>
    </w:p>
    <w:p w14:paraId="18D1AC99" w14:textId="77777777" w:rsidR="00A81974" w:rsidRDefault="003A4C00">
      <w:r>
        <w:t xml:space="preserve">"The Merov(ich)ingian Again: damnatio memoriae and the usus scholarum," </w:t>
      </w:r>
      <w:r w:rsidRPr="00F133D6">
        <w:rPr>
          <w:i/>
          <w:iCs/>
        </w:rPr>
        <w:t>in Latin Learning and English Lore: essays in honor of Michael Lapidge</w:t>
      </w:r>
      <w:r>
        <w:t xml:space="preserve">, ed. Andy Orchard (Toronto: U Toronto Press, 2005), 389-406. </w:t>
      </w:r>
    </w:p>
    <w:p w14:paraId="5CA823F3" w14:textId="77777777" w:rsidR="00A81974" w:rsidRDefault="003A4C00">
      <w:r>
        <w:t xml:space="preserve">"Bilingualism and Betrayal in Chaucer's 'Summoner's Tale'," in </w:t>
      </w:r>
      <w:r w:rsidRPr="00F133D6">
        <w:rPr>
          <w:i/>
          <w:iCs/>
        </w:rPr>
        <w:t>Speaking in the Medieval World</w:t>
      </w:r>
      <w:r>
        <w:t xml:space="preserve">, ed. Jean Godsall-Myers (Leiden and Boston: Brill, 2003), 125-44. </w:t>
      </w:r>
    </w:p>
    <w:p w14:paraId="4BC9B57C" w14:textId="77777777" w:rsidR="00A81974" w:rsidRDefault="003A4C00">
      <w:r>
        <w:t xml:space="preserve">"Wicked Queens and Cousin Strategies in Beowulf and Elsewhere," in the electronic journal </w:t>
      </w:r>
      <w:r w:rsidRPr="00F133D6">
        <w:rPr>
          <w:i/>
          <w:iCs/>
        </w:rPr>
        <w:t>Heroic Age</w:t>
      </w:r>
      <w:r>
        <w:t xml:space="preserve">, Issue 5 (Summer/Autumn 2001). </w:t>
      </w:r>
    </w:p>
    <w:p w14:paraId="14AF0301" w14:textId="77777777" w:rsidR="00A81974" w:rsidRDefault="003A4C00">
      <w:r>
        <w:t xml:space="preserve">"Grim Word-Play: Wisdom and Folly in Anglo-Saxon Humor," in </w:t>
      </w:r>
      <w:r w:rsidRPr="00F133D6">
        <w:rPr>
          <w:i/>
          <w:iCs/>
        </w:rPr>
        <w:t>Humour in AngloSaxon Literature</w:t>
      </w:r>
      <w:r>
        <w:t xml:space="preserve">, ed. Jonathan Wilcox (Cambridge: Boydell and Brewer, 2000), 33- 48. </w:t>
      </w:r>
    </w:p>
    <w:p w14:paraId="0965DA7C" w14:textId="77777777" w:rsidR="00A81974" w:rsidRDefault="003A4C00">
      <w:r>
        <w:t xml:space="preserve">"The Tale of Gamelyn: Class Conflict and the Embarrassments of Genre," in </w:t>
      </w:r>
      <w:r w:rsidRPr="00F133D6">
        <w:rPr>
          <w:i/>
          <w:iCs/>
        </w:rPr>
        <w:t>Essays in Medieval Popular Romance</w:t>
      </w:r>
      <w:r>
        <w:t>, ed. Ad Putter and Jane Gilbert (London: Longman, 2000), 78-96.</w:t>
      </w:r>
    </w:p>
    <w:p w14:paraId="530CB8DE" w14:textId="77777777" w:rsidR="00A81974" w:rsidRDefault="003A4C00">
      <w:r>
        <w:t xml:space="preserve"> "BIbiliophobia: Hatred of the Book in the Middle Ages," Birkbeck College, University of London. [The printed version of the two Matthews lectures given in 1999. One is on Chaucer's Canterbury Tales, the other on poems from Harley MS 2253.] </w:t>
      </w:r>
    </w:p>
    <w:p w14:paraId="36900F68" w14:textId="77777777" w:rsidR="00A81974" w:rsidRDefault="003A4C00">
      <w:r>
        <w:t xml:space="preserve">"Beowulf: Structure and Unity" in </w:t>
      </w:r>
      <w:r w:rsidRPr="00F133D6">
        <w:rPr>
          <w:i/>
          <w:iCs/>
        </w:rPr>
        <w:t>A Beowulf Handbook</w:t>
      </w:r>
      <w:r>
        <w:t xml:space="preserve">, ed. Robert Bjork and John D. Niles (Lincoln, Neb.: U Nebraska Press, l997), 149-74. </w:t>
      </w:r>
    </w:p>
    <w:p w14:paraId="1021BF70" w14:textId="77777777" w:rsidR="00A81974" w:rsidRDefault="003A4C00">
      <w:r>
        <w:t xml:space="preserve">"Chaucer's Arithmetical Mentality and The Book of the Duchess," </w:t>
      </w:r>
      <w:r w:rsidRPr="00F133D6">
        <w:rPr>
          <w:i/>
          <w:iCs/>
        </w:rPr>
        <w:t>Chaucer Review</w:t>
      </w:r>
      <w:r>
        <w:t xml:space="preserve"> 31 (1996), 178-95. </w:t>
      </w:r>
    </w:p>
    <w:p w14:paraId="6AA1E0B4" w14:textId="77777777" w:rsidR="00A81974" w:rsidRDefault="003A4C00">
      <w:r>
        <w:t xml:space="preserve">"Speech and the Unspoken" in Hamthismal. In </w:t>
      </w:r>
      <w:r w:rsidRPr="00F133D6">
        <w:rPr>
          <w:i/>
          <w:iCs/>
        </w:rPr>
        <w:t>Prosody and Poetics in the Early Middle Ages: Essays in Honour of C.B. Hieatt,</w:t>
      </w:r>
      <w:r>
        <w:t xml:space="preserve"> ed. M. S. Toswell (Toronto: U. Toronto Press, 1995), 180-96. </w:t>
      </w:r>
    </w:p>
    <w:p w14:paraId="40FB8634" w14:textId="3994B4C4" w:rsidR="00A81974" w:rsidRDefault="003A4C00">
      <w:r>
        <w:t xml:space="preserve">“Spruchdichtung”, </w:t>
      </w:r>
      <w:r w:rsidRPr="00F133D6">
        <w:rPr>
          <w:i/>
          <w:iCs/>
        </w:rPr>
        <w:t>in Lexikon des Mittelalters</w:t>
      </w:r>
      <w:r>
        <w:t>, 9 vols (Munich: LexMA Verlag, 1995</w:t>
      </w:r>
      <w:del w:id="35" w:author="Tom Shippey" w:date="2022-03-13T14:32:00Z">
        <w:r w:rsidDel="008E51EE">
          <w:delText>??</w:delText>
        </w:r>
      </w:del>
      <w:r>
        <w:t xml:space="preserve">), </w:t>
      </w:r>
      <w:ins w:id="36" w:author="Tom Shippey" w:date="2022-03-13T14:32:00Z">
        <w:r w:rsidR="008E51EE">
          <w:t>vol. 7, pp. 2147-48.</w:t>
        </w:r>
      </w:ins>
      <w:del w:id="37" w:author="Tom Shippey" w:date="2022-03-13T14:32:00Z">
        <w:r w:rsidDel="00565454">
          <w:delText>7?: ??</w:delText>
        </w:r>
      </w:del>
      <w:r>
        <w:t xml:space="preserve"> </w:t>
      </w:r>
    </w:p>
    <w:p w14:paraId="3478D573" w14:textId="77777777" w:rsidR="00A81974" w:rsidRDefault="003A4C00">
      <w:r>
        <w:lastRenderedPageBreak/>
        <w:t xml:space="preserve">"Local Patriotism and the Early Interpretation of Beowulf." In </w:t>
      </w:r>
      <w:r w:rsidRPr="00F133D6">
        <w:rPr>
          <w:i/>
          <w:iCs/>
        </w:rPr>
        <w:t>Traditions and Innovations: Papers Presented to Andreas Haader</w:t>
      </w:r>
      <w:r>
        <w:t xml:space="preserve">, ed. Flemming Andersen and Lars Ole Sauerberg, (Odense: U. of Odense Press, 1994), 303-19. </w:t>
      </w:r>
    </w:p>
    <w:p w14:paraId="1186D4E6" w14:textId="77777777" w:rsidR="0087546F" w:rsidRDefault="003A4C00">
      <w:r>
        <w:t xml:space="preserve">"The Wanderer and The Seafarer as Wisdom Poetry." In </w:t>
      </w:r>
      <w:r w:rsidRPr="00F133D6">
        <w:rPr>
          <w:i/>
          <w:iCs/>
        </w:rPr>
        <w:t>Companion to Old English Poetry</w:t>
      </w:r>
      <w:r>
        <w:t xml:space="preserve">, ed. Henk Aertsen and Rolf H. Bremmer, Jr. (Amsterdam: Vrije Universitet Press, 1994), 145-58. </w:t>
      </w:r>
    </w:p>
    <w:p w14:paraId="7799790E" w14:textId="77777777" w:rsidR="0087546F" w:rsidRDefault="003A4C00">
      <w:r>
        <w:t>"Miscomprehension and Re-Interpretation in Old and Early Middle English Proverb Collections," S</w:t>
      </w:r>
      <w:r w:rsidRPr="00F133D6">
        <w:rPr>
          <w:i/>
          <w:iCs/>
        </w:rPr>
        <w:t>criptOralia</w:t>
      </w:r>
      <w:r>
        <w:t xml:space="preserve"> 58 (1994) 293-311 [also </w:t>
      </w:r>
      <w:r w:rsidRPr="00F133D6">
        <w:rPr>
          <w:i/>
          <w:iCs/>
        </w:rPr>
        <w:t>Text und Zeittiefe</w:t>
      </w:r>
      <w:r>
        <w:t xml:space="preserve">, ed. Hildegard F.C. Tristram (Tübingen: Narr]. </w:t>
      </w:r>
    </w:p>
    <w:p w14:paraId="280E166D" w14:textId="77777777" w:rsidR="0087546F" w:rsidRDefault="003A4C00">
      <w:r>
        <w:t xml:space="preserve">"Recent Writing in Old English," </w:t>
      </w:r>
      <w:r w:rsidRPr="00F133D6">
        <w:rPr>
          <w:i/>
          <w:iCs/>
        </w:rPr>
        <w:t>Aestel</w:t>
      </w:r>
      <w:r>
        <w:t xml:space="preserve"> 1 (l993): 1-24. </w:t>
      </w:r>
    </w:p>
    <w:p w14:paraId="0CA017A1" w14:textId="77777777" w:rsidR="0087546F" w:rsidRDefault="003A4C00">
      <w:r>
        <w:t xml:space="preserve">"Principles of Conversation in Beowulfian Speech." In </w:t>
      </w:r>
      <w:r w:rsidRPr="00F133D6">
        <w:rPr>
          <w:i/>
          <w:iCs/>
        </w:rPr>
        <w:t>Techniques of Description: A Festschrift for Malcolm Coulthard,</w:t>
      </w:r>
      <w:r>
        <w:t xml:space="preserve"> ed. John M. Sinclair et al. (London and New York: Routledge, 1993), 109-26. </w:t>
      </w:r>
    </w:p>
    <w:p w14:paraId="35A24819" w14:textId="77777777" w:rsidR="0087546F" w:rsidRDefault="003A4C00">
      <w:r>
        <w:t xml:space="preserve">"Old English Poetry: the Prospects for Literary History." In </w:t>
      </w:r>
      <w:r w:rsidRPr="00F133D6">
        <w:rPr>
          <w:i/>
          <w:iCs/>
        </w:rPr>
        <w:t>Proceedings of the Second International Conference of SELIM (Spanish Society for English Medieval Language and Literature)</w:t>
      </w:r>
      <w:r>
        <w:t xml:space="preserve">, ed. Antonio Leon Sendra (Cordoba: SELIM, l993), 164-79. Translated into Spanish by Patricia Villasenor Cuspinera as "Poesía en inglés antiquo: prospectos de historia literaria," </w:t>
      </w:r>
      <w:r w:rsidRPr="00F133D6">
        <w:rPr>
          <w:i/>
          <w:iCs/>
        </w:rPr>
        <w:t>Acta Poetica</w:t>
      </w:r>
      <w:r>
        <w:t xml:space="preserve"> (Mexico) 16 (1995): 183-214. </w:t>
      </w:r>
    </w:p>
    <w:p w14:paraId="086B85A7" w14:textId="77777777" w:rsidR="0087546F" w:rsidRDefault="003A4C00">
      <w:r>
        <w:t xml:space="preserve">"Winchester in the AngloSaxon Period and After." In </w:t>
      </w:r>
      <w:r w:rsidRPr="00F133D6">
        <w:rPr>
          <w:i/>
          <w:iCs/>
        </w:rPr>
        <w:t>Winchester: History and Literature</w:t>
      </w:r>
      <w:r>
        <w:t xml:space="preserve">, ed. Simon Barker (Winchester: King Alfred's College, l992), 1-21. </w:t>
      </w:r>
    </w:p>
    <w:p w14:paraId="4CAB7D55" w14:textId="77777777" w:rsidR="0087546F" w:rsidRDefault="003A4C00">
      <w:r>
        <w:t xml:space="preserve">"Breton Lais and Modern Fantasies." In </w:t>
      </w:r>
      <w:r w:rsidRPr="00F133D6">
        <w:rPr>
          <w:i/>
          <w:iCs/>
        </w:rPr>
        <w:t>Studies in Medieval English Romance</w:t>
      </w:r>
      <w:r>
        <w:t xml:space="preserve">, ed. D. S. Brewer (Cambridge: Brewer, 1988), 69-91. </w:t>
      </w:r>
    </w:p>
    <w:p w14:paraId="5312EB95" w14:textId="77777777" w:rsidR="0087546F" w:rsidRDefault="003A4C00">
      <w:r>
        <w:t xml:space="preserve">"Boar and Badger: an Old English Heroic Antithesis?" </w:t>
      </w:r>
      <w:r w:rsidRPr="00F133D6">
        <w:rPr>
          <w:i/>
          <w:iCs/>
        </w:rPr>
        <w:t>Leeds Studies in English</w:t>
      </w:r>
      <w:r>
        <w:t xml:space="preserve"> 16 (1985): 220-39. </w:t>
      </w:r>
    </w:p>
    <w:p w14:paraId="34C4A5FE" w14:textId="77777777" w:rsidR="0087546F" w:rsidRDefault="003A4C00">
      <w:r>
        <w:t xml:space="preserve">"A Missing Army: Some Doubts about the Alfredian Chronicle." </w:t>
      </w:r>
      <w:r w:rsidRPr="00F133D6">
        <w:rPr>
          <w:i/>
          <w:iCs/>
        </w:rPr>
        <w:t>In Geardagum</w:t>
      </w:r>
      <w:r>
        <w:t xml:space="preserve"> 4 (1982): 41-55 [now revised and reprinted in Anglo-Saxon 1 (2007): 219-38]. </w:t>
      </w:r>
    </w:p>
    <w:p w14:paraId="41634624" w14:textId="77777777" w:rsidR="0087546F" w:rsidRDefault="003A4C00">
      <w:r>
        <w:t xml:space="preserve">"Maxims in O.E. Narrative: Literary Art or Traditional Wisdom?" In </w:t>
      </w:r>
      <w:r w:rsidRPr="00F133D6">
        <w:rPr>
          <w:i/>
          <w:iCs/>
        </w:rPr>
        <w:t>Oral Tradition, Literary Tradition: a Symposium</w:t>
      </w:r>
      <w:r>
        <w:t>, ed. Andreas Haarder (Odense: University of Odense Press, 1982), 51-69.</w:t>
      </w:r>
    </w:p>
    <w:p w14:paraId="001D96A3" w14:textId="77777777" w:rsidR="0087546F" w:rsidRDefault="003A4C00">
      <w:r>
        <w:t xml:space="preserve"> "Approaches to Truth in Old English Poetry." </w:t>
      </w:r>
      <w:r w:rsidRPr="00F133D6">
        <w:rPr>
          <w:i/>
          <w:iCs/>
        </w:rPr>
        <w:t>University of Leeds Review</w:t>
      </w:r>
      <w:r>
        <w:t xml:space="preserve"> 25 (1982): 171-89. </w:t>
      </w:r>
    </w:p>
    <w:p w14:paraId="510C989D" w14:textId="77777777" w:rsidR="0087546F" w:rsidRDefault="003A4C00">
      <w:r>
        <w:t xml:space="preserve">"Wealth and Wisdom in King Alfred's Preface to the Pastoral Care." </w:t>
      </w:r>
      <w:r w:rsidRPr="00F133D6">
        <w:rPr>
          <w:i/>
          <w:iCs/>
        </w:rPr>
        <w:t xml:space="preserve">English Historical Review </w:t>
      </w:r>
      <w:r>
        <w:t>94 (1979): 346-55.</w:t>
      </w:r>
    </w:p>
    <w:p w14:paraId="37949E72" w14:textId="77777777" w:rsidR="0087546F" w:rsidRDefault="003A4C00">
      <w:r>
        <w:t xml:space="preserve"> "The Uses of Chivalry: Erec and Gawain</w:t>
      </w:r>
      <w:r w:rsidRPr="00F133D6">
        <w:rPr>
          <w:i/>
          <w:iCs/>
        </w:rPr>
        <w:t>." Modern Language Review</w:t>
      </w:r>
      <w:r>
        <w:t xml:space="preserve"> 66 (1971): 241- 50. </w:t>
      </w:r>
    </w:p>
    <w:p w14:paraId="2402F915" w14:textId="77777777" w:rsidR="0087546F" w:rsidRDefault="003A4C00">
      <w:r>
        <w:t xml:space="preserve">"Listening to the Nightingale." </w:t>
      </w:r>
      <w:r w:rsidRPr="00F133D6">
        <w:rPr>
          <w:i/>
          <w:iCs/>
        </w:rPr>
        <w:t>Comparative Literature</w:t>
      </w:r>
      <w:r>
        <w:t xml:space="preserve"> 22 (1970): 46-60. </w:t>
      </w:r>
    </w:p>
    <w:p w14:paraId="03A0C329" w14:textId="782F1B12" w:rsidR="00ED7DD1" w:rsidRDefault="003A4C00">
      <w:r>
        <w:t xml:space="preserve">"The Fairy Tale Structure of Beowulf." </w:t>
      </w:r>
      <w:r w:rsidRPr="00F133D6">
        <w:rPr>
          <w:i/>
          <w:iCs/>
        </w:rPr>
        <w:t>Notes and Queries</w:t>
      </w:r>
      <w:r>
        <w:t xml:space="preserve"> 16 (1969): 2-11. </w:t>
      </w:r>
    </w:p>
    <w:p w14:paraId="1C53E595" w14:textId="77777777" w:rsidR="00135D06" w:rsidRDefault="003A4C00">
      <w:r w:rsidRPr="00F133D6">
        <w:rPr>
          <w:b/>
          <w:bCs/>
        </w:rPr>
        <w:t>ARTICLES ON MEDIEVALISM</w:t>
      </w:r>
      <w:r>
        <w:t xml:space="preserve"> (See also Recent and Forthcoming Items above)</w:t>
      </w:r>
    </w:p>
    <w:p w14:paraId="51E37DB1" w14:textId="32A0DD71" w:rsidR="00ED7DD1" w:rsidRDefault="00135D06">
      <w:r>
        <w:lastRenderedPageBreak/>
        <w:t xml:space="preserve">“Heirs of Lönnrot: from Longfellow to Tolkien”, in </w:t>
      </w:r>
      <w:r w:rsidRPr="00F133D6">
        <w:rPr>
          <w:i/>
          <w:iCs/>
        </w:rPr>
        <w:t>Northern Myths, Modern Identities</w:t>
      </w:r>
      <w:r>
        <w:t xml:space="preserve">, ed. Simon Halink (Leiden: Brill), 2019, 159-78 </w:t>
      </w:r>
      <w:r w:rsidR="003A4C00">
        <w:t xml:space="preserve"> </w:t>
      </w:r>
    </w:p>
    <w:p w14:paraId="560FB303" w14:textId="335359B3" w:rsidR="00ED7DD1" w:rsidRDefault="00ED7DD1">
      <w:r>
        <w:t xml:space="preserve">“Medievalism to the Max: the Case of Alfred(o León) Duggan”, in </w:t>
      </w:r>
      <w:r w:rsidRPr="00F133D6">
        <w:rPr>
          <w:i/>
          <w:iCs/>
        </w:rPr>
        <w:t>Year’s Work in Medievalism 31 (2016): a festschrift for Gwendolyn Morgan</w:t>
      </w:r>
      <w:r>
        <w:t>, 170-80, available at https://sites.google.com/site/theyearsworkinmedievalism/all-issues/31-2016</w:t>
      </w:r>
    </w:p>
    <w:p w14:paraId="16F80253" w14:textId="77777777" w:rsidR="00ED7DD1" w:rsidRDefault="003A4C00">
      <w:r>
        <w:t xml:space="preserve">"Modernity", in </w:t>
      </w:r>
      <w:r w:rsidRPr="00F133D6">
        <w:rPr>
          <w:i/>
          <w:iCs/>
        </w:rPr>
        <w:t>Medievalism: Key Critical Terms</w:t>
      </w:r>
      <w:r>
        <w:t xml:space="preserve">, ed. Richard Utz and Elizabeth Emery, Woodbridge: Cambridge: D.S. Brewer, 2014, 149-56 </w:t>
      </w:r>
    </w:p>
    <w:p w14:paraId="51415D6A" w14:textId="77777777" w:rsidR="00ED7DD1" w:rsidRDefault="003A4C00">
      <w:r>
        <w:t xml:space="preserve">"Germania, German(ic), and the Dangerous Applications of Philology", in </w:t>
      </w:r>
      <w:r w:rsidRPr="00F133D6">
        <w:rPr>
          <w:i/>
          <w:iCs/>
        </w:rPr>
        <w:t>Germania Remembered 1500-2009: Commemorating and Inventing a Germanic Past</w:t>
      </w:r>
      <w:r>
        <w:t xml:space="preserve">, ed. Christina Lee and Nicola McLelland, AMRTS: Tempe, AZ, 2013, xiii-xxv. </w:t>
      </w:r>
    </w:p>
    <w:p w14:paraId="2B0B6662" w14:textId="683CDC46" w:rsidR="00ED7DD1" w:rsidRDefault="003A4C00">
      <w:r>
        <w:t xml:space="preserve">"Foreword" to </w:t>
      </w:r>
      <w:r w:rsidRPr="00F133D6">
        <w:rPr>
          <w:i/>
          <w:iCs/>
        </w:rPr>
        <w:t>Revisiting the Poetic Edda: Essays on Old Norse Heroic Legend</w:t>
      </w:r>
      <w:r>
        <w:t xml:space="preserve">, ed. Paul Acker and Carolyne Larrington, New York: Routledge, 2013, xiii-xix. </w:t>
      </w:r>
    </w:p>
    <w:p w14:paraId="0AE26016" w14:textId="77777777" w:rsidR="0087546F" w:rsidRDefault="003A4C00">
      <w:r>
        <w:t xml:space="preserve">"Writing into the Gap: Tolkien's Reconstruction of the Legends of Sigurd and Gudrún", in </w:t>
      </w:r>
      <w:r w:rsidRPr="00F133D6">
        <w:rPr>
          <w:i/>
          <w:iCs/>
        </w:rPr>
        <w:t>Revisiting the Poetic Edda</w:t>
      </w:r>
      <w:r>
        <w:t xml:space="preserve"> above, 238-57 </w:t>
      </w:r>
    </w:p>
    <w:p w14:paraId="1BADD88C" w14:textId="77777777" w:rsidR="0087546F" w:rsidRDefault="003A4C00">
      <w:r>
        <w:t xml:space="preserve">"Philological Triumphs, Ideological Failures", in </w:t>
      </w:r>
      <w:r w:rsidRPr="00F133D6">
        <w:rPr>
          <w:i/>
          <w:iCs/>
        </w:rPr>
        <w:t>Linguistics, Ideology and the Discourse of Linguistic Nationalism</w:t>
      </w:r>
      <w:r>
        <w:t xml:space="preserve">, ed. Ursula Schaefer, Göran Wolf and Claudia Lange (Berlin, Peter Lang, 2010). </w:t>
      </w:r>
    </w:p>
    <w:p w14:paraId="31574BF8" w14:textId="77777777" w:rsidR="0087546F" w:rsidRDefault="003A4C00">
      <w:r>
        <w:t xml:space="preserve">"Kemble, Beowulf, and the Schleswig-Holstein question", in </w:t>
      </w:r>
      <w:r w:rsidRPr="00F133D6">
        <w:rPr>
          <w:i/>
          <w:iCs/>
        </w:rPr>
        <w:t>The Kemble Lectures on Anglo-Saxon Studies</w:t>
      </w:r>
      <w:r>
        <w:t xml:space="preserve">, 2005-8, ed. Alice Jorgensen et al, for 2007 (Dublin, School of English, Trinity College, 2009), 64-80. </w:t>
      </w:r>
    </w:p>
    <w:p w14:paraId="0AE23D17" w14:textId="77777777" w:rsidR="0087546F" w:rsidRDefault="003A4C00">
      <w:r>
        <w:t xml:space="preserve">"El Cid: Defeat of the Crescentade", in </w:t>
      </w:r>
      <w:r w:rsidRPr="00F133D6">
        <w:rPr>
          <w:i/>
          <w:iCs/>
        </w:rPr>
        <w:t>Hollywood and the Holy Land</w:t>
      </w:r>
      <w:r>
        <w:t xml:space="preserve">, ed. Nick Haydock and Ed Risden (Jefferson, NC: McFarland, 2009). </w:t>
      </w:r>
    </w:p>
    <w:p w14:paraId="6B8F0EE9" w14:textId="77777777" w:rsidR="0087546F" w:rsidRDefault="003A4C00">
      <w:r>
        <w:t xml:space="preserve">"Historical Fiction and the Post-Imperial Arthur", in </w:t>
      </w:r>
      <w:r w:rsidRPr="00F133D6">
        <w:rPr>
          <w:i/>
          <w:iCs/>
        </w:rPr>
        <w:t>A Companion to Arthurian Literature</w:t>
      </w:r>
      <w:r>
        <w:t xml:space="preserve">, ed. Helen Fulton (Maldon, MA and Oxford: Wiley-Blackwell, 2009), 449- 62. </w:t>
      </w:r>
    </w:p>
    <w:p w14:paraId="18643454" w14:textId="77777777" w:rsidR="0087546F" w:rsidRDefault="003A4C00">
      <w:r>
        <w:t xml:space="preserve">"The Case of Beowulf", in Dirk Van Hulle and Joep Leerssen, eds., </w:t>
      </w:r>
      <w:r w:rsidRPr="00F133D6">
        <w:rPr>
          <w:i/>
          <w:iCs/>
        </w:rPr>
        <w:t>Editing the Nation's Memory: Textual Scholarship and Nation-Building in 19th-Century Europe</w:t>
      </w:r>
      <w:r>
        <w:t xml:space="preserve">, European Studies 26 (Amsterdam and New York: Rodopi, 2008), 223-39. </w:t>
      </w:r>
    </w:p>
    <w:p w14:paraId="20942318" w14:textId="77777777" w:rsidR="0087546F" w:rsidRDefault="003A4C00">
      <w:r>
        <w:t xml:space="preserve">"Medievalisms and why they matter", in </w:t>
      </w:r>
      <w:r w:rsidRPr="00F133D6">
        <w:rPr>
          <w:i/>
          <w:iCs/>
        </w:rPr>
        <w:t>Defining Medievalism(s)</w:t>
      </w:r>
      <w:r>
        <w:t xml:space="preserve">, ed. Karl Fugelso, Studies in Medievalism XVII (Cambridge: D.S. Brewer, 2008), 45-54. </w:t>
      </w:r>
    </w:p>
    <w:p w14:paraId="6EC6D4C9" w14:textId="77777777" w:rsidR="0087546F" w:rsidRDefault="003A4C00">
      <w:r>
        <w:t xml:space="preserve">"Fuqua's King Arthur: More Myth-making in America," </w:t>
      </w:r>
      <w:r w:rsidRPr="00F133D6">
        <w:rPr>
          <w:i/>
          <w:iCs/>
        </w:rPr>
        <w:t>Exemplaria</w:t>
      </w:r>
      <w:r>
        <w:t xml:space="preserve"> 19/2 (Summer 2007), 310-26 [see also Exemplariaweb-cluster on medieval movies]. </w:t>
      </w:r>
    </w:p>
    <w:p w14:paraId="4DA179FE" w14:textId="77777777" w:rsidR="0087546F" w:rsidRDefault="003A4C00">
      <w:r>
        <w:t xml:space="preserve">"Response to three papers on 'Philology, whence and whither?' from Kalamazoo 2002", </w:t>
      </w:r>
      <w:r w:rsidRPr="00F133D6">
        <w:rPr>
          <w:i/>
          <w:iCs/>
        </w:rPr>
        <w:t>Heroic Age</w:t>
      </w:r>
      <w:r>
        <w:t xml:space="preserve"> (online journal), issue 11 (October 2007). </w:t>
      </w:r>
    </w:p>
    <w:p w14:paraId="7D74812D" w14:textId="77777777" w:rsidR="0087546F" w:rsidRDefault="003A4C00">
      <w:r>
        <w:t xml:space="preserve">"A Revolution Reconsidered: Mythography and Mythology in the Nineteenth Century", in </w:t>
      </w:r>
      <w:r w:rsidRPr="00F133D6">
        <w:rPr>
          <w:i/>
          <w:iCs/>
        </w:rPr>
        <w:t>The Shadow-walkers</w:t>
      </w:r>
      <w:r>
        <w:t xml:space="preserve"> (see Edited Books above), 1-28. </w:t>
      </w:r>
    </w:p>
    <w:p w14:paraId="2235622D" w14:textId="77777777" w:rsidR="0087546F" w:rsidRDefault="003A4C00">
      <w:r>
        <w:t xml:space="preserve">"Alias Oves Habeo: the Elves as a Category Problem", in The Shadow-walkers, 157- 88. "Afterword: A Chair, a Sock, and Language", in </w:t>
      </w:r>
      <w:r w:rsidRPr="00F133D6">
        <w:rPr>
          <w:i/>
          <w:iCs/>
        </w:rPr>
        <w:t>The Shadow-walkers</w:t>
      </w:r>
      <w:r>
        <w:t xml:space="preserve">, 379-88. </w:t>
      </w:r>
    </w:p>
    <w:p w14:paraId="39ECD0CE" w14:textId="77777777" w:rsidR="0087546F" w:rsidRDefault="003A4C00">
      <w:r>
        <w:lastRenderedPageBreak/>
        <w:t xml:space="preserve">"Rewriting the Core: Transformations of the Fairy-Tale in Modern Feminist Writing," in </w:t>
      </w:r>
      <w:r w:rsidRPr="00F133D6">
        <w:rPr>
          <w:i/>
          <w:iCs/>
        </w:rPr>
        <w:t>A Companion to the Fairy-Tale</w:t>
      </w:r>
      <w:r>
        <w:t xml:space="preserve">, ed. Anna Chaudhri and Hilda Ellis-Davidson (Woodbridge: Boydell and Brewer, 2003), 249-73. </w:t>
      </w:r>
    </w:p>
    <w:p w14:paraId="75C6FE50" w14:textId="77777777" w:rsidR="0087546F" w:rsidRDefault="003A4C00">
      <w:r>
        <w:t xml:space="preserve">"Grimm's Law: how one man revolutionised the humanities," </w:t>
      </w:r>
      <w:r w:rsidRPr="00F133D6">
        <w:rPr>
          <w:i/>
          <w:iCs/>
        </w:rPr>
        <w:t>Times Literary Supplement</w:t>
      </w:r>
      <w:r>
        <w:t xml:space="preserve">, Nov. 7th 2003, 14-15. </w:t>
      </w:r>
    </w:p>
    <w:p w14:paraId="0C1229C0" w14:textId="77777777" w:rsidR="0087546F" w:rsidRDefault="003A4C00">
      <w:r>
        <w:t xml:space="preserve">"The Undeveloped Image: Anglo-Saxon in Popular Consciousness from Turner to Tolkien," in </w:t>
      </w:r>
      <w:r w:rsidRPr="00F133D6">
        <w:rPr>
          <w:i/>
          <w:iCs/>
        </w:rPr>
        <w:t>Literary Appropriations of the Anglo-Saxons from the Thirteenth to the Twentieth Century</w:t>
      </w:r>
      <w:r>
        <w:t xml:space="preserve">, ed. Donald Scragg and Carole Weinberg (Cambridge: Cambridge UP, 2000), 215-36. </w:t>
      </w:r>
    </w:p>
    <w:p w14:paraId="18F47C25" w14:textId="77777777" w:rsidR="0087546F" w:rsidRDefault="003A4C00">
      <w:r>
        <w:t xml:space="preserve">"`The Death-Song of Ragnar Lodbrog': A Study in Sensibilities" in </w:t>
      </w:r>
      <w:r w:rsidRPr="00F133D6">
        <w:rPr>
          <w:i/>
          <w:iCs/>
        </w:rPr>
        <w:t>Medievalism in the Modern World</w:t>
      </w:r>
      <w:r>
        <w:t xml:space="preserve"> (see Edited Books above), 155-72. </w:t>
      </w:r>
    </w:p>
    <w:p w14:paraId="421B6451" w14:textId="77777777" w:rsidR="0087546F" w:rsidRDefault="003A4C00">
      <w:r>
        <w:t>"Medievalism in the Modern World: Introductory Perspectives," co-authored Richard Utz and T. A. Shippey, in</w:t>
      </w:r>
      <w:r w:rsidR="00ED7DD1">
        <w:t xml:space="preserve"> </w:t>
      </w:r>
      <w:r w:rsidRPr="00F133D6">
        <w:rPr>
          <w:i/>
          <w:iCs/>
        </w:rPr>
        <w:t>Medievalism in the Modern World</w:t>
      </w:r>
      <w:r>
        <w:t xml:space="preserve"> (see Edited Books above), 1-13. </w:t>
      </w:r>
    </w:p>
    <w:p w14:paraId="67645479" w14:textId="515298D3" w:rsidR="0087546F" w:rsidRDefault="003A4C00">
      <w:r>
        <w:t xml:space="preserve">"Robin Hood: a Legend in Text, Film and Popular Consciousness," </w:t>
      </w:r>
      <w:r w:rsidRPr="00F133D6">
        <w:rPr>
          <w:i/>
          <w:iCs/>
        </w:rPr>
        <w:t>ScriptOralia</w:t>
      </w:r>
      <w:r>
        <w:t xml:space="preserve"> 84 (1996), 409-23 [also</w:t>
      </w:r>
      <w:r w:rsidR="005F6204">
        <w:t xml:space="preserve"> </w:t>
      </w:r>
      <w:r w:rsidRPr="00F133D6">
        <w:rPr>
          <w:i/>
          <w:iCs/>
        </w:rPr>
        <w:t>(Re)Oralisierung</w:t>
      </w:r>
      <w:r>
        <w:t xml:space="preserve">, ed. Hildegard F. C. Tristram (Tübingen: Narr)]. </w:t>
      </w:r>
    </w:p>
    <w:p w14:paraId="7A7101C6" w14:textId="2FE460DA" w:rsidR="00ED7DD1" w:rsidRDefault="003A4C00">
      <w:r>
        <w:t xml:space="preserve">"Goths and Huns: the Rediscovery of the Northern Cultures in the Nineteenth Century." In </w:t>
      </w:r>
      <w:r w:rsidRPr="00F133D6">
        <w:rPr>
          <w:i/>
          <w:iCs/>
        </w:rPr>
        <w:t>The Medieval Legacy: A Symposium</w:t>
      </w:r>
      <w:r>
        <w:t xml:space="preserve">, ed. Andreas Haarder (Odense: University of Odense Press, 1982), 51-69. </w:t>
      </w:r>
    </w:p>
    <w:p w14:paraId="6403F05D" w14:textId="77777777" w:rsidR="00051900" w:rsidRDefault="003A4C00">
      <w:r w:rsidRPr="00742F03">
        <w:rPr>
          <w:b/>
          <w:bCs/>
        </w:rPr>
        <w:t>ARTICLES ON TOLKIEN, LEWIS, MODERN FANTASY</w:t>
      </w:r>
      <w:r>
        <w:t xml:space="preserve"> (See also Recent and Forthcoming Items above) </w:t>
      </w:r>
    </w:p>
    <w:p w14:paraId="24BC78B8" w14:textId="4E1A666D" w:rsidR="00ED7DD1" w:rsidRDefault="003A4C00">
      <w:r>
        <w:t xml:space="preserve">[A number of papers on Tolkien not listed here have been reprinted in </w:t>
      </w:r>
      <w:r w:rsidRPr="00742F03">
        <w:rPr>
          <w:i/>
          <w:iCs/>
        </w:rPr>
        <w:t>Roots and Branches</w:t>
      </w:r>
      <w:r>
        <w:t xml:space="preserve">, see Books section above.] </w:t>
      </w:r>
    </w:p>
    <w:p w14:paraId="34B0F83D" w14:textId="54049577" w:rsidR="00135D06" w:rsidRDefault="00135D06" w:rsidP="00135D06">
      <w:r>
        <w:t xml:space="preserve">“The Faërie World of Michael Swanwick”, in </w:t>
      </w:r>
      <w:r w:rsidRPr="00F133D6">
        <w:rPr>
          <w:i/>
          <w:iCs/>
        </w:rPr>
        <w:t>Tolkien and Literary World-Building , its precursors and legacies</w:t>
      </w:r>
      <w:r>
        <w:t xml:space="preserve">, ed. Dimitra Fimi and Thomas Honegger, Zurich and Jena: Walking Tree Press, 2019, 417-29 </w:t>
      </w:r>
    </w:p>
    <w:p w14:paraId="0A07FA59" w14:textId="77777777" w:rsidR="00135D06" w:rsidRDefault="00135D06" w:rsidP="00135D06">
      <w:r>
        <w:t xml:space="preserve">“Afterword: On Coincidence, and Harmony”, to Claudio Testi and Roberto Arduini, </w:t>
      </w:r>
      <w:r w:rsidRPr="00F133D6">
        <w:rPr>
          <w:i/>
          <w:iCs/>
        </w:rPr>
        <w:t>Pagan Saints in Middle-earth</w:t>
      </w:r>
      <w:r>
        <w:t xml:space="preserve"> (Zurich and Jena: Walking Tree Press), 2019, 141-5</w:t>
      </w:r>
    </w:p>
    <w:p w14:paraId="6F1BEF23" w14:textId="77777777" w:rsidR="00135D06" w:rsidRDefault="00135D06" w:rsidP="00135D06">
      <w:r>
        <w:t xml:space="preserve"> “A Steep Learning Curve: Tolkien and the British Army on the Somme”, by TAS and John Bourne, in </w:t>
      </w:r>
      <w:r w:rsidRPr="00F133D6">
        <w:rPr>
          <w:i/>
          <w:iCs/>
        </w:rPr>
        <w:t>“Something Has Gone Crack”: New Perspectives on JRRT and the Great War</w:t>
      </w:r>
      <w:r>
        <w:t xml:space="preserve">, ed. Janet Brennan Croft and Annika Röttinger, Walking Tress Press; Zurich and Jena, 2019, 3-25 </w:t>
      </w:r>
    </w:p>
    <w:p w14:paraId="1DB20482" w14:textId="77777777" w:rsidR="00135D06" w:rsidRDefault="00135D06" w:rsidP="00135D06">
      <w:r>
        <w:t xml:space="preserve">“William Morris and Tolkien: Some Unexpected Connections”, in </w:t>
      </w:r>
      <w:r w:rsidRPr="00F133D6">
        <w:rPr>
          <w:i/>
          <w:iCs/>
        </w:rPr>
        <w:t>Tolkien and the Classics</w:t>
      </w:r>
      <w:r>
        <w:t xml:space="preserve">, ed. Roberto Arduini, Giampaolo Canzonieri, Claudio Testi, Zurich and Jena: Walking Tree Press, 2019, 229-45 </w:t>
      </w:r>
    </w:p>
    <w:p w14:paraId="5163AD31" w14:textId="77777777" w:rsidR="00135D06" w:rsidRPr="00031665" w:rsidRDefault="00135D06" w:rsidP="00135D06">
      <w:pPr>
        <w:rPr>
          <w:iCs/>
        </w:rPr>
      </w:pPr>
      <w:r>
        <w:rPr>
          <w:iCs/>
        </w:rPr>
        <w:t xml:space="preserve">“Foreword” to Oronzo Cilli, </w:t>
      </w:r>
      <w:r>
        <w:rPr>
          <w:i/>
        </w:rPr>
        <w:t>Tolkien’s Library: An Annotated Checklist</w:t>
      </w:r>
      <w:r>
        <w:rPr>
          <w:iCs/>
        </w:rPr>
        <w:t xml:space="preserve"> (Luna Press: Edinburgh, 2019), xi-xvi</w:t>
      </w:r>
    </w:p>
    <w:p w14:paraId="6C51F926" w14:textId="1FD00A9D" w:rsidR="00434A93" w:rsidRDefault="00434A93">
      <w:r>
        <w:lastRenderedPageBreak/>
        <w:t xml:space="preserve">“Tolkien and ‘that noble northern spirit’”, in </w:t>
      </w:r>
      <w:r w:rsidRPr="00F133D6">
        <w:rPr>
          <w:i/>
          <w:iCs/>
        </w:rPr>
        <w:t>Tolkien, Maker of Middle-earth</w:t>
      </w:r>
      <w:r>
        <w:t>, ed. Catherine McIlwaine, Bodleian Library: Oxford, 2018, 58-69.</w:t>
      </w:r>
    </w:p>
    <w:p w14:paraId="7F6FE131" w14:textId="021F1D40" w:rsidR="00434A93" w:rsidRDefault="00434A93">
      <w:r>
        <w:t xml:space="preserve">“The fornaldarsögur in modern fantasy writing”, in </w:t>
      </w:r>
      <w:r w:rsidRPr="00F133D6">
        <w:rPr>
          <w:i/>
          <w:iCs/>
        </w:rPr>
        <w:t>The Legendary Legacy: transmission and reception of the Fornaldarsögur Norðurlanda</w:t>
      </w:r>
      <w:r>
        <w:t>, ed Matthew Driscoll et al. (Odense: UP Southern Denmark, 2018), 377-98</w:t>
      </w:r>
    </w:p>
    <w:p w14:paraId="6DC56BAA" w14:textId="77777777" w:rsidR="00ED7DD1" w:rsidRDefault="00ED7DD1">
      <w:r>
        <w:t xml:space="preserve">“Foreword” to </w:t>
      </w:r>
      <w:r w:rsidRPr="00F133D6">
        <w:rPr>
          <w:i/>
          <w:iCs/>
        </w:rPr>
        <w:t>Laughter in Middle-earth</w:t>
      </w:r>
      <w:r>
        <w:t xml:space="preserve">, ed. Thomas Honegger and Maureen F. Mann (Walking Tree Press: Zurich and Bern, 2016), 1-6 </w:t>
      </w:r>
    </w:p>
    <w:p w14:paraId="71DFB599" w14:textId="77777777" w:rsidR="00ED7DD1" w:rsidRDefault="00ED7DD1">
      <w:r>
        <w:t xml:space="preserve">“The Curious Case of Denethor and the Palantír Once More”, </w:t>
      </w:r>
      <w:r w:rsidRPr="00F133D6">
        <w:rPr>
          <w:i/>
          <w:iCs/>
        </w:rPr>
        <w:t>Mallorn</w:t>
      </w:r>
      <w:r>
        <w:t xml:space="preserve"> 57 (Winter 2016), 6-9 </w:t>
      </w:r>
    </w:p>
    <w:p w14:paraId="1CAE44D4" w14:textId="49C05091" w:rsidR="00ED7DD1" w:rsidRDefault="00ED7DD1">
      <w:r>
        <w:t xml:space="preserve">“Le avventure di Tom Bombadil”, in </w:t>
      </w:r>
      <w:r w:rsidRPr="00F133D6">
        <w:rPr>
          <w:i/>
          <w:iCs/>
        </w:rPr>
        <w:t>All’ ombra del Signore degli Anelli: Le opera minori di J.R.R. Tolkien</w:t>
      </w:r>
      <w:r>
        <w:t>, ed. Stefano Giorgianni (Verona: Delmiglio Editore, 2016), 151-60</w:t>
      </w:r>
    </w:p>
    <w:p w14:paraId="09675E61" w14:textId="1402470D" w:rsidR="00ED7DD1" w:rsidRDefault="003A4C00">
      <w:r>
        <w:t xml:space="preserve">“Reconstructing the Politics of the Dark Age”, one section of a collective review of Tolkien’s Beowulf: A Translation and Commentary, in </w:t>
      </w:r>
      <w:r w:rsidRPr="00F133D6">
        <w:rPr>
          <w:i/>
          <w:iCs/>
        </w:rPr>
        <w:t>Mallorn</w:t>
      </w:r>
      <w:r>
        <w:t xml:space="preserve"> 55 (Winter 2014), my section being 18-20 </w:t>
      </w:r>
    </w:p>
    <w:p w14:paraId="54A63697" w14:textId="366C85F4" w:rsidR="00ED7DD1" w:rsidRDefault="003A4C00">
      <w:r>
        <w:t xml:space="preserve">"The Lewis Diaries: Lewis and the English Faculty in the 1920s", in </w:t>
      </w:r>
      <w:r w:rsidRPr="00F133D6">
        <w:rPr>
          <w:i/>
          <w:iCs/>
        </w:rPr>
        <w:t>Essays and memoirs from the C.S. Lewis Society</w:t>
      </w:r>
      <w:r>
        <w:t xml:space="preserve">, ed. Roger White, Judith Wolfe and Brendan Wolfe, Oxford: OUP, 2015, 135-49. </w:t>
      </w:r>
    </w:p>
    <w:p w14:paraId="3484B3CF" w14:textId="77777777" w:rsidR="00ED7DD1" w:rsidRDefault="003A4C00">
      <w:r>
        <w:t xml:space="preserve">“The American Fantasy tradition”, in </w:t>
      </w:r>
      <w:r w:rsidRPr="00F133D6">
        <w:rPr>
          <w:i/>
          <w:iCs/>
        </w:rPr>
        <w:t>Gramarye: Journal of the Sussex Centre for Folklore, Fairy Tales and Fantasy</w:t>
      </w:r>
      <w:r>
        <w:t xml:space="preserve"> 6 (Winter 2014), 18-33 </w:t>
      </w:r>
    </w:p>
    <w:p w14:paraId="3A736D37" w14:textId="5A50A438" w:rsidR="00ED7DD1" w:rsidRDefault="003A4C00">
      <w:r>
        <w:t xml:space="preserve">“Tolkien as Editor”, in </w:t>
      </w:r>
      <w:r w:rsidRPr="00F133D6">
        <w:rPr>
          <w:i/>
          <w:iCs/>
        </w:rPr>
        <w:t>A Companion to J R R Tolkien</w:t>
      </w:r>
      <w:r>
        <w:t xml:space="preserve">, ed. Stuart Lee, WileyBlackwell, 2014, 41-55 </w:t>
      </w:r>
      <w:r w:rsidR="00ED7DD1">
        <w:t>(An updated version is due to appear shortly.)</w:t>
      </w:r>
    </w:p>
    <w:p w14:paraId="68279DF3" w14:textId="77777777" w:rsidR="00ED7DD1" w:rsidRDefault="003A4C00">
      <w:r>
        <w:t xml:space="preserve">"Goths and Romans in Tolkien's Imagination", in </w:t>
      </w:r>
      <w:r w:rsidRPr="00F133D6">
        <w:rPr>
          <w:i/>
          <w:iCs/>
        </w:rPr>
        <w:t>The Forest and the City</w:t>
      </w:r>
      <w:r>
        <w:t xml:space="preserve">, ed. Helen C. O'Briain and Gerard Hynes, Dublin: Four Courts Press, 2014, 19-32 </w:t>
      </w:r>
    </w:p>
    <w:p w14:paraId="2DC1BDE2" w14:textId="77777777" w:rsidR="009B32B7" w:rsidRDefault="003A4C00">
      <w:r>
        <w:t xml:space="preserve">“Noblesse oblige: immagini di classe in Tolkien”, in Wu Ming 4, </w:t>
      </w:r>
      <w:r w:rsidRPr="00F133D6">
        <w:rPr>
          <w:i/>
          <w:iCs/>
        </w:rPr>
        <w:t xml:space="preserve">Difendere la Terra di Mezzo </w:t>
      </w:r>
      <w:r>
        <w:t xml:space="preserve">(Bologna: Odoya Library, 2013), 219-40 [translated from one of the papers in Roots and Branches, mentioned above] </w:t>
      </w:r>
    </w:p>
    <w:p w14:paraId="5EFD5D22" w14:textId="7BD0291C" w:rsidR="009B32B7" w:rsidRPr="00561789" w:rsidRDefault="003A4C00">
      <w:r>
        <w:t xml:space="preserve">"Trees, Chainsaws, and Visions of Paradise in Tolkien", trans. as "Arbres, tronçonneuses, et visions du paradis" in </w:t>
      </w:r>
      <w:r w:rsidRPr="00F133D6">
        <w:rPr>
          <w:i/>
          <w:iCs/>
        </w:rPr>
        <w:t>L'Arc et le Heaume</w:t>
      </w:r>
      <w:r>
        <w:t xml:space="preserve">, Fretin: Association Tolkiendil, 2012, 59-73, and on the Tolkiendil website; </w:t>
      </w:r>
      <w:r w:rsidR="00561789">
        <w:t>and as "</w:t>
      </w:r>
      <w:r w:rsidR="00DB66B0">
        <w:t>Á</w:t>
      </w:r>
      <w:r w:rsidR="00561789">
        <w:t>rboles, motosierras y visiones del para</w:t>
      </w:r>
      <w:r w:rsidR="00DB66B0">
        <w:t>í</w:t>
      </w:r>
      <w:r w:rsidR="00561789">
        <w:t>s</w:t>
      </w:r>
      <w:r w:rsidR="00DB66B0">
        <w:t>o</w:t>
      </w:r>
      <w:r w:rsidR="00561789">
        <w:t xml:space="preserve">" in </w:t>
      </w:r>
      <w:r w:rsidR="00561789">
        <w:rPr>
          <w:i/>
          <w:iCs/>
        </w:rPr>
        <w:t>JRR Tolkien y la Tierra Media</w:t>
      </w:r>
      <w:r w:rsidR="00561789">
        <w:t>, ed. Martin Simonsen and José R. Montejano, Alwars: Aces de Candamo, 2021, 185-207</w:t>
      </w:r>
    </w:p>
    <w:p w14:paraId="20D41033" w14:textId="77777777" w:rsidR="009B32B7" w:rsidRDefault="003A4C00">
      <w:r>
        <w:t xml:space="preserve">"The ancestors of the hobbits: strange creatures in English folklore", in </w:t>
      </w:r>
      <w:r w:rsidRPr="00F133D6">
        <w:rPr>
          <w:i/>
          <w:iCs/>
        </w:rPr>
        <w:t>Lembasextra</w:t>
      </w:r>
      <w:r>
        <w:t xml:space="preserve"> 2011, ed. Cecile van Zon (Tolkien Genootschap Unquendor), 97-106 </w:t>
      </w:r>
    </w:p>
    <w:p w14:paraId="07EEA237" w14:textId="069C43E8" w:rsidR="009B32B7" w:rsidRDefault="009B32B7">
      <w:r>
        <w:t>“</w:t>
      </w:r>
      <w:r w:rsidR="003A4C00">
        <w:t xml:space="preserve">Introduction: Why Source Criticism?", in </w:t>
      </w:r>
      <w:r w:rsidR="003A4C00" w:rsidRPr="00F133D6">
        <w:rPr>
          <w:i/>
          <w:iCs/>
        </w:rPr>
        <w:t>Tolkien and the Study of his Sources</w:t>
      </w:r>
      <w:r w:rsidR="003A4C00">
        <w:t xml:space="preserve">, ed. Jason Fisher, Jefferson, NC: McFarland, 2011, 7-16 </w:t>
      </w:r>
    </w:p>
    <w:p w14:paraId="10F4E8C4" w14:textId="77777777" w:rsidR="003574E6" w:rsidRDefault="003574E6" w:rsidP="00F133D6">
      <w:r>
        <w:t xml:space="preserve">“Tolkien tra Filosofia e Filologia”, a dialogue with Franco Manni, in </w:t>
      </w:r>
      <w:r>
        <w:rPr>
          <w:i/>
        </w:rPr>
        <w:t>Tolkien e la Filosofia</w:t>
      </w:r>
      <w:r>
        <w:t xml:space="preserve">, ed Roberto Arduini e Claudio Testi (Genoa and Milan: Marietti, 2011), 13-66 [TAS 14-20, 24-28, 37-41, 50-53, 54-66][Translated into English as “Tolkien </w:t>
      </w:r>
      <w:r>
        <w:lastRenderedPageBreak/>
        <w:t xml:space="preserve">between Philosophy and Philology”, in </w:t>
      </w:r>
      <w:r>
        <w:rPr>
          <w:i/>
        </w:rPr>
        <w:t>Tolkien and Philosophy</w:t>
      </w:r>
      <w:r>
        <w:t>, 21-71, TAS 22-26, 30-33, 41-44, 51-54, 55-66]</w:t>
      </w:r>
    </w:p>
    <w:p w14:paraId="5662778D" w14:textId="77777777" w:rsidR="009B32B7" w:rsidRDefault="003A4C00">
      <w:r>
        <w:t xml:space="preserve">"The Ransom Trilogy and the Discovery of Myth", in </w:t>
      </w:r>
      <w:r w:rsidRPr="00F133D6">
        <w:rPr>
          <w:i/>
          <w:iCs/>
        </w:rPr>
        <w:t>The Cambridge Companion to C.S. Lewis</w:t>
      </w:r>
      <w:r>
        <w:t xml:space="preserve">, ed. Rob McSwain and Michael Ward (Cambridge: CUP, 2010), 237-50 </w:t>
      </w:r>
    </w:p>
    <w:p w14:paraId="502A119B" w14:textId="77777777" w:rsidR="009B32B7" w:rsidRDefault="003A4C00">
      <w:r>
        <w:t>"Tolkien e la tessitura degli eventi: La filosofia della provvidenza ne ‘Il signore degli annelli'</w:t>
      </w:r>
      <w:r w:rsidRPr="00F133D6">
        <w:rPr>
          <w:i/>
          <w:iCs/>
        </w:rPr>
        <w:t>", L' Osservatore Romano</w:t>
      </w:r>
      <w:r>
        <w:t xml:space="preserve">, 27 May 2010, 5 </w:t>
      </w:r>
    </w:p>
    <w:p w14:paraId="7F612FFE" w14:textId="77777777" w:rsidR="009B32B7" w:rsidRDefault="003A4C00">
      <w:r>
        <w:t xml:space="preserve">"Writing into the Gap" (review article on Tolkien's Legend of Sigurd and Gudrún, </w:t>
      </w:r>
      <w:r w:rsidRPr="00F133D6">
        <w:rPr>
          <w:i/>
          <w:iCs/>
        </w:rPr>
        <w:t>Tolkien Studies</w:t>
      </w:r>
      <w:r>
        <w:t xml:space="preserve"> 7 (2010), 291-324 </w:t>
      </w:r>
    </w:p>
    <w:p w14:paraId="646058D3" w14:textId="77777777" w:rsidR="009B32B7" w:rsidRDefault="003A4C00">
      <w:r>
        <w:t xml:space="preserve">"Two Works on Beowulf, One Accepted, One Ignored: but did we get it right?", available online in </w:t>
      </w:r>
      <w:r w:rsidRPr="00F133D6">
        <w:rPr>
          <w:i/>
          <w:iCs/>
        </w:rPr>
        <w:t>Scholars' Forum</w:t>
      </w:r>
      <w:r>
        <w:t xml:space="preserve">, July 2010 </w:t>
      </w:r>
    </w:p>
    <w:p w14:paraId="303DDAB5" w14:textId="77777777" w:rsidR="009B32B7" w:rsidRDefault="003A4C00">
      <w:r>
        <w:t xml:space="preserve">"Tolkien's development as a writer of alliterative poetry in modern English", in </w:t>
      </w:r>
      <w:r w:rsidRPr="00F133D6">
        <w:rPr>
          <w:i/>
          <w:iCs/>
        </w:rPr>
        <w:t>Lembas-extra 2009: Tolkien in Poetry and Song</w:t>
      </w:r>
      <w:r>
        <w:t xml:space="preserve">, ed. Cecile van Zon. Leiden: Tolkien Genootschap Unquendor, 2009, 64-75. [Updated and reprinted in </w:t>
      </w:r>
      <w:r w:rsidRPr="00F133D6">
        <w:rPr>
          <w:i/>
          <w:iCs/>
        </w:rPr>
        <w:t>Tolkien's Poetry</w:t>
      </w:r>
      <w:r>
        <w:t xml:space="preserve">, ed Julian Eilmann and Allan Turner, Walking Tree Press, 2013, 11-28] </w:t>
      </w:r>
    </w:p>
    <w:p w14:paraId="18FE8DEF" w14:textId="77777777" w:rsidR="009B32B7" w:rsidRDefault="003A4C00">
      <w:r>
        <w:t xml:space="preserve">"Introduction" to Tolkien, </w:t>
      </w:r>
      <w:r w:rsidRPr="00F133D6">
        <w:rPr>
          <w:i/>
          <w:iCs/>
        </w:rPr>
        <w:t>Tales from the Perilous Realm</w:t>
      </w:r>
      <w:r>
        <w:t xml:space="preserve"> (London: HarperCollins, 2008), ix-xxviii. </w:t>
      </w:r>
    </w:p>
    <w:p w14:paraId="7464F52E" w14:textId="77777777" w:rsidR="009B32B7" w:rsidRDefault="003A4C00">
      <w:r>
        <w:t xml:space="preserve">" ‘A Fund of Wise Sayings': Proverbiality in Tolkien," in </w:t>
      </w:r>
      <w:r w:rsidRPr="00F133D6">
        <w:rPr>
          <w:i/>
          <w:iCs/>
        </w:rPr>
        <w:t>The Ring Goes Ever On: Proceedings of the Tolkien 2005 Conference: 50 Years of The Lord of the Rings</w:t>
      </w:r>
      <w:r>
        <w:t xml:space="preserve">, ed. Sarah Wells (Coventry: Tolkien Society, 2008), 2 vols, I: 279-286. </w:t>
      </w:r>
    </w:p>
    <w:p w14:paraId="19E8F078" w14:textId="77777777" w:rsidR="009B32B7" w:rsidRDefault="003A4C00">
      <w:r>
        <w:t xml:space="preserve">"Screwtape and the Philological Arm: Lewis on Verbicide", in </w:t>
      </w:r>
      <w:r w:rsidRPr="00F133D6">
        <w:rPr>
          <w:i/>
          <w:iCs/>
        </w:rPr>
        <w:t>Truths Breathed through Silver: the Moral and Mythopoeic Legacy of the Inklings</w:t>
      </w:r>
      <w:r>
        <w:t xml:space="preserve">, ed. Jonathan Himes et al (Newcastle: Cambridge Scholars Press, 2008), 110-22. </w:t>
      </w:r>
    </w:p>
    <w:p w14:paraId="645D660C" w14:textId="77777777" w:rsidR="009B32B7" w:rsidRDefault="003A4C00">
      <w:r>
        <w:t xml:space="preserve">"Liminality and the Everyday in Lilith", in </w:t>
      </w:r>
      <w:r w:rsidRPr="00F133D6">
        <w:rPr>
          <w:i/>
          <w:iCs/>
        </w:rPr>
        <w:t>Lilith in a New Light</w:t>
      </w:r>
      <w:r>
        <w:t xml:space="preserve">, ed. Lucas D. Harriman (Jefferson, NC and London: McFarland, 2008), 15-20. </w:t>
      </w:r>
    </w:p>
    <w:p w14:paraId="77CD78C6" w14:textId="77777777" w:rsidR="009B32B7" w:rsidRDefault="003A4C00">
      <w:r>
        <w:t xml:space="preserve">"Imagined Cathedrals: Retelling Myth in the Twentieth Century", in </w:t>
      </w:r>
      <w:r w:rsidRPr="00F133D6">
        <w:rPr>
          <w:i/>
          <w:iCs/>
        </w:rPr>
        <w:t>Myth in Northwest Europe</w:t>
      </w:r>
      <w:r>
        <w:t xml:space="preserve">, ed. Stephen Glosecki (Tempe, AZ: MRTS, 2007), 307-32. </w:t>
      </w:r>
    </w:p>
    <w:p w14:paraId="17EBEAC6" w14:textId="77777777" w:rsidR="009B32B7" w:rsidRDefault="003A4C00">
      <w:r>
        <w:t xml:space="preserve">"New Learning and New Ignorance: Magia, Goeteia and the Inklings", in </w:t>
      </w:r>
      <w:r w:rsidRPr="00F133D6">
        <w:rPr>
          <w:i/>
          <w:iCs/>
        </w:rPr>
        <w:t>Myth and Magic: Art According to the Inklings</w:t>
      </w:r>
      <w:r>
        <w:t xml:space="preserve">, ed. Eduardo Segura and Thomas Honegger (Zurich and Bern: Walking Tree Press, 2007), 21-46. </w:t>
      </w:r>
    </w:p>
    <w:p w14:paraId="5199D648" w14:textId="06291A86" w:rsidR="009B32B7" w:rsidRDefault="003A4C00">
      <w:r>
        <w:t xml:space="preserve">Fourteen entries in </w:t>
      </w:r>
      <w:r w:rsidRPr="00F133D6">
        <w:rPr>
          <w:i/>
          <w:iCs/>
        </w:rPr>
        <w:t>The Tolkien Encyclopedia</w:t>
      </w:r>
      <w:r>
        <w:t>, ed. Michael C. Drout (London and New York: Routledge, 2007) [on Alliterative verse by Tolkien; John Buchan; Cruces in medieval literature; Ylfe, Alfar, Elves; Germanic mythology; Haigh'sGlossary of the Huddersfield Dialect; T's influence on 20th century literature; C.S. Lewis; The Owl and the Nightingale; Uncollected Poems; Poems by T in other languages [asterisk</w:t>
      </w:r>
      <w:r w:rsidR="00051900">
        <w:t xml:space="preserve"> </w:t>
      </w:r>
      <w:r>
        <w:t xml:space="preserve">poems]; Old Norse language; Scholars of medieval literature; The Adventures of Tom Bombadil]. </w:t>
      </w:r>
    </w:p>
    <w:p w14:paraId="476E3B05" w14:textId="77777777" w:rsidR="009B32B7" w:rsidRDefault="003A4C00">
      <w:r>
        <w:t xml:space="preserve">"Tolkien, medievalism, and the philological tradition", in </w:t>
      </w:r>
      <w:r w:rsidRPr="00F133D6">
        <w:rPr>
          <w:i/>
          <w:iCs/>
        </w:rPr>
        <w:t>Bells Chiming from the Past: Cultural and Linguistic Studies on Early English</w:t>
      </w:r>
      <w:r>
        <w:t xml:space="preserve">, ed. Isabel Moskowich-Spiegel and </w:t>
      </w:r>
      <w:r>
        <w:lastRenderedPageBreak/>
        <w:t xml:space="preserve">Begona Crespo-Garcia, Costerus NS 174 (Amsterdam and New York: Rodopi, 2007), 265-79. </w:t>
      </w:r>
    </w:p>
    <w:p w14:paraId="6F1BCFE2" w14:textId="1D7DF51F" w:rsidR="009B32B7" w:rsidRPr="006857DF" w:rsidRDefault="003A4C00">
      <w:r>
        <w:t xml:space="preserve">"History in Words: Tolkien's Ruling Passion," in </w:t>
      </w:r>
      <w:r w:rsidRPr="00F133D6">
        <w:rPr>
          <w:i/>
          <w:iCs/>
        </w:rPr>
        <w:t>The Lord of the Rings 1954-2004: Scholarship in Honor of Richard E. Blackwelder</w:t>
      </w:r>
      <w:r>
        <w:t xml:space="preserve">, ed. Wayne G. Hammond and Christina Scull (Milwaukee: Marquette UP, 2006), 25-39. </w:t>
      </w:r>
      <w:ins w:id="38" w:author="Tom Shippey" w:date="2022-02-26T09:02:00Z">
        <w:r w:rsidR="006857DF">
          <w:t xml:space="preserve">Trans into Italian by Simone Bonechi as "La Storia nelle Parole: la passione dominante di Tolkien", </w:t>
        </w:r>
        <w:r w:rsidR="006857DF">
          <w:rPr>
            <w:i/>
            <w:iCs/>
          </w:rPr>
          <w:t xml:space="preserve">Endore </w:t>
        </w:r>
        <w:r w:rsidR="006857DF">
          <w:t>24 (2022)</w:t>
        </w:r>
      </w:ins>
      <w:ins w:id="39" w:author="Tom Shippey" w:date="2022-02-26T09:03:00Z">
        <w:r w:rsidR="006857DF">
          <w:t>, no pagination online.</w:t>
        </w:r>
      </w:ins>
    </w:p>
    <w:p w14:paraId="2388486F" w14:textId="77777777" w:rsidR="009B32B7" w:rsidRDefault="003A4C00">
      <w:r>
        <w:t xml:space="preserve">"Tolkien and the Appeal of the Pagan: Edda and Kalevala," in </w:t>
      </w:r>
      <w:r w:rsidRPr="00F133D6">
        <w:rPr>
          <w:i/>
          <w:iCs/>
        </w:rPr>
        <w:t>Tolkien and the Invention of Myth</w:t>
      </w:r>
      <w:r>
        <w:t xml:space="preserve">, ed. Jane Chance (Louisville: UP Kentucky, 2004), 145-61. </w:t>
      </w:r>
    </w:p>
    <w:p w14:paraId="0BE48447" w14:textId="77777777" w:rsidR="009B32B7" w:rsidRDefault="003A4C00">
      <w:r>
        <w:t xml:space="preserve">"Light-elves, Dark-elves, and Others: Tolkien's Elvish Problem," in </w:t>
      </w:r>
      <w:r w:rsidRPr="00F133D6">
        <w:rPr>
          <w:i/>
          <w:iCs/>
        </w:rPr>
        <w:t>Tolkien Studies</w:t>
      </w:r>
      <w:r>
        <w:t xml:space="preserve"> 1 (2004), 1-15. </w:t>
      </w:r>
    </w:p>
    <w:p w14:paraId="6F41DFEB" w14:textId="77777777" w:rsidR="009B32B7" w:rsidRDefault="003A4C00">
      <w:r>
        <w:t xml:space="preserve">"Another Road to Middle-earth: Jackson's Movie Trilogy," in </w:t>
      </w:r>
      <w:r w:rsidRPr="00F133D6">
        <w:rPr>
          <w:i/>
          <w:iCs/>
        </w:rPr>
        <w:t>Understanding the Lord of the Rings: the best of Tolkien criticism</w:t>
      </w:r>
      <w:r>
        <w:t xml:space="preserve">, ed Rose A. Zimbardo and Neil D. Isaacs (Boston: Houghton Mifflin, 2003), 233-54. </w:t>
      </w:r>
    </w:p>
    <w:p w14:paraId="019C062F" w14:textId="77777777" w:rsidR="009B32B7" w:rsidRDefault="003A4C00">
      <w:r>
        <w:t xml:space="preserve">"Allegory versus Bounce: Tolkien's Smith of Wootton Major," </w:t>
      </w:r>
      <w:r w:rsidRPr="00F133D6">
        <w:rPr>
          <w:i/>
          <w:iCs/>
        </w:rPr>
        <w:t>Journal of the Fantastic in the Arts</w:t>
      </w:r>
      <w:r>
        <w:t xml:space="preserve"> 12/2 (2001), 186-200 [an exchange with Verlyn Flieger: TAS section 191- 200.] </w:t>
      </w:r>
    </w:p>
    <w:p w14:paraId="4E5F4429" w14:textId="77777777" w:rsidR="009B32B7" w:rsidRDefault="003A4C00">
      <w:r>
        <w:t xml:space="preserve">"Fantasy," in </w:t>
      </w:r>
      <w:r w:rsidRPr="00F133D6">
        <w:rPr>
          <w:i/>
          <w:iCs/>
        </w:rPr>
        <w:t>The Good Fiction Guide</w:t>
      </w:r>
      <w:r>
        <w:t xml:space="preserve">, ed. Jane Rogers (Oxford and New York: Oxford UP, 2001), 43-6 [+10-12 biographical entries]. </w:t>
      </w:r>
    </w:p>
    <w:p w14:paraId="5EE5CF65" w14:textId="77777777" w:rsidR="009B32B7" w:rsidRDefault="003A4C00">
      <w:r>
        <w:t xml:space="preserve">"Orcs, Wraiths, Wights: Tolkien's Images of Evil", in </w:t>
      </w:r>
      <w:r w:rsidRPr="00F133D6">
        <w:rPr>
          <w:i/>
          <w:iCs/>
        </w:rPr>
        <w:t>J.R.R. Tolkien and his Literary Resonances: views of Middle-earth</w:t>
      </w:r>
      <w:r>
        <w:t xml:space="preserve">, ed. George Clark and Dan Timmons (Westport, Conn. and London: Greenwood, 2000), 183-98. </w:t>
      </w:r>
    </w:p>
    <w:p w14:paraId="3C491FCC" w14:textId="66C9A8A1" w:rsidR="009B32B7" w:rsidRDefault="003A4C00">
      <w:r>
        <w:t xml:space="preserve">"Grimm, Grundtvig, Tolkien: Nationalisms and the Invention of Mythologies," in </w:t>
      </w:r>
      <w:r w:rsidRPr="00F133D6">
        <w:rPr>
          <w:i/>
          <w:iCs/>
        </w:rPr>
        <w:t>The Ways of Creative Mythologies: Imagined Worlds and their Makers</w:t>
      </w:r>
      <w:r>
        <w:t>, ed. Maria Kuteeva (Telford: The Tolkien Society, 1997), 7-17. [</w:t>
      </w:r>
      <w:r w:rsidR="009B32B7">
        <w:t>R</w:t>
      </w:r>
      <w:r>
        <w:t xml:space="preserve">eprinted in Nineteenth Century Literary Criticism: N.F.S Grundtvig, ed. Lawrence Trudeau,  2018] </w:t>
      </w:r>
    </w:p>
    <w:p w14:paraId="1485D9F4" w14:textId="77777777" w:rsidR="009B32B7" w:rsidRDefault="003A4C00">
      <w:r>
        <w:t xml:space="preserve">"Tolkien and the Gawain-poet" in </w:t>
      </w:r>
      <w:r w:rsidRPr="00F133D6">
        <w:rPr>
          <w:i/>
          <w:iCs/>
        </w:rPr>
        <w:t>Proceedings of the J. R.R.Tolkien Centenary Conference</w:t>
      </w:r>
      <w:r>
        <w:t xml:space="preserve">, l992 [simultaneously published as </w:t>
      </w:r>
      <w:r w:rsidRPr="00F133D6">
        <w:rPr>
          <w:i/>
          <w:iCs/>
        </w:rPr>
        <w:t xml:space="preserve">Mythlore </w:t>
      </w:r>
      <w:r>
        <w:t xml:space="preserve">80 (1995) and </w:t>
      </w:r>
      <w:r w:rsidRPr="00F133D6">
        <w:rPr>
          <w:i/>
          <w:iCs/>
        </w:rPr>
        <w:t>Mallorn</w:t>
      </w:r>
      <w:r>
        <w:t xml:space="preserve"> 30 (1995)], ed. Patricia Reynolds and Glen H. Goodknight (Milton Keynes and Altadena, CA: Mythopoeic Press, l995), 213-20. </w:t>
      </w:r>
    </w:p>
    <w:p w14:paraId="251E5A40" w14:textId="77777777" w:rsidR="009B32B7" w:rsidRDefault="003A4C00">
      <w:r>
        <w:t xml:space="preserve">"Tolkien as a PostWar Writer." In </w:t>
      </w:r>
      <w:r w:rsidRPr="00F133D6">
        <w:rPr>
          <w:i/>
          <w:iCs/>
        </w:rPr>
        <w:t>Scholarship and Fantasy: The Tolkien Phenomenon</w:t>
      </w:r>
      <w:r>
        <w:t xml:space="preserve">, ed. Keith J. Battarbee (Turku, Finland: U. of Turku Press, l993), 217- 36. </w:t>
      </w:r>
    </w:p>
    <w:p w14:paraId="7489FCFB" w14:textId="77777777" w:rsidR="009B32B7" w:rsidRDefault="003A4C00">
      <w:r>
        <w:t xml:space="preserve">Introduction to William Morris, </w:t>
      </w:r>
      <w:r w:rsidRPr="00F133D6">
        <w:rPr>
          <w:i/>
          <w:iCs/>
        </w:rPr>
        <w:t xml:space="preserve">The Wood Beyond the World </w:t>
      </w:r>
      <w:r>
        <w:t xml:space="preserve">(London: Oxford UP, 1980). </w:t>
      </w:r>
    </w:p>
    <w:p w14:paraId="6C62AF4B" w14:textId="1878FCE1" w:rsidR="00434A93" w:rsidRDefault="003A4C00">
      <w:r>
        <w:t xml:space="preserve">"Creation from Philology in The Lord of the Rings." In </w:t>
      </w:r>
      <w:r w:rsidRPr="00F133D6">
        <w:rPr>
          <w:i/>
          <w:iCs/>
        </w:rPr>
        <w:t>J.R.R. Tolkien, Scholar and Story-Teller: Essays in Memoriam</w:t>
      </w:r>
      <w:r>
        <w:t xml:space="preserve">, ed. M. Salu and R.T. Farrell (Ithaca, NY: Cornell University Press, 1979), 286-316. </w:t>
      </w:r>
    </w:p>
    <w:p w14:paraId="114CA1AA" w14:textId="77777777" w:rsidR="00434A93" w:rsidRPr="00742F03" w:rsidRDefault="003A4C00">
      <w:pPr>
        <w:rPr>
          <w:b/>
          <w:bCs/>
        </w:rPr>
      </w:pPr>
      <w:r w:rsidRPr="00742F03">
        <w:rPr>
          <w:b/>
          <w:bCs/>
        </w:rPr>
        <w:t xml:space="preserve">ARTICLES ON SCIENCE FICTION </w:t>
      </w:r>
    </w:p>
    <w:p w14:paraId="6D27893F" w14:textId="20C925FB" w:rsidR="00434A93" w:rsidRDefault="00434A93">
      <w:r>
        <w:lastRenderedPageBreak/>
        <w:t xml:space="preserve">“Vorwort” to H.G. Wells, </w:t>
      </w:r>
      <w:r w:rsidRPr="00F133D6">
        <w:rPr>
          <w:i/>
          <w:iCs/>
        </w:rPr>
        <w:t>Der Unsichtbare</w:t>
      </w:r>
      <w:r>
        <w:t>, trans. Jan Enseling (Frankfurt: Mantikore Verlag, 2018</w:t>
      </w:r>
    </w:p>
    <w:p w14:paraId="51C51170" w14:textId="77777777" w:rsidR="00434A93" w:rsidRDefault="003A4C00">
      <w:r>
        <w:t xml:space="preserve">"Jack Vance: il ottimo fabbro", in </w:t>
      </w:r>
      <w:r w:rsidRPr="00F133D6">
        <w:rPr>
          <w:i/>
          <w:iCs/>
        </w:rPr>
        <w:t>From Peterborough to Faery: the poetics and mechanics of secondary world, essays in honour of Allan G. Turner's 65th birthday</w:t>
      </w:r>
      <w:r>
        <w:t xml:space="preserve"> ed. Thomas Honegger and Dirk Vanderbeke, Zurich and Bern: Walking Tree Press, 2014, 57-73 </w:t>
      </w:r>
    </w:p>
    <w:p w14:paraId="3EA7D824" w14:textId="77777777" w:rsidR="00434A93" w:rsidRDefault="003A4C00">
      <w:r>
        <w:t xml:space="preserve">"Thresholds, Polders and Crosshatches in The Merlin Codex", in </w:t>
      </w:r>
      <w:r w:rsidRPr="00F133D6">
        <w:rPr>
          <w:i/>
          <w:iCs/>
        </w:rPr>
        <w:t>The Mythic Fantasy of Robert Holdstock: Critical Essays on his Fiction</w:t>
      </w:r>
      <w:r>
        <w:t xml:space="preserve">, ed. Donald E.Morse and Kalman Matolcsy, Jefferson, NC: McFarland, 2011, 165-76 </w:t>
      </w:r>
    </w:p>
    <w:p w14:paraId="6AF19F48" w14:textId="77777777" w:rsidR="00434A93" w:rsidRDefault="003A4C00">
      <w:r>
        <w:t xml:space="preserve">"Introduction" to </w:t>
      </w:r>
      <w:r w:rsidRPr="00F133D6">
        <w:rPr>
          <w:i/>
          <w:iCs/>
        </w:rPr>
        <w:t>Flights of Eagles: Selected Fiction of James Blish, Vol. 2</w:t>
      </w:r>
      <w:r>
        <w:t xml:space="preserve">, ed James A. Mann (Framingham, MA: NESFA Press, 2009), 9-28. </w:t>
      </w:r>
    </w:p>
    <w:p w14:paraId="7333326E" w14:textId="77777777" w:rsidR="00434A93" w:rsidRDefault="003A4C00">
      <w:r>
        <w:t xml:space="preserve">"Hard Reading: the Challenges of Science Fiction," in </w:t>
      </w:r>
      <w:r w:rsidRPr="00F133D6">
        <w:rPr>
          <w:i/>
          <w:iCs/>
        </w:rPr>
        <w:t>A Companion to Science Fiction</w:t>
      </w:r>
      <w:r>
        <w:t xml:space="preserve">, ed. David Seed, (Oxford: Blackwell, 2005), 11-26. </w:t>
      </w:r>
    </w:p>
    <w:p w14:paraId="5E50F8D7" w14:textId="77777777" w:rsidR="00434A93" w:rsidRDefault="003A4C00">
      <w:r>
        <w:t xml:space="preserve">"Kingsley Amis's Science Fiction and the Problems of Genre," in </w:t>
      </w:r>
      <w:r w:rsidRPr="00F133D6">
        <w:rPr>
          <w:i/>
          <w:iCs/>
        </w:rPr>
        <w:t>Essays on Classic and Iconoclastic Alternate Science Fiction</w:t>
      </w:r>
      <w:r>
        <w:t xml:space="preserve">, ed Edgar Chapman and Carl Yoke (Lewison, NY: Mellen). </w:t>
      </w:r>
    </w:p>
    <w:p w14:paraId="61E21BB6" w14:textId="77777777" w:rsidR="009B32B7" w:rsidRDefault="003A4C00">
      <w:r>
        <w:t xml:space="preserve">"Literary Gatekeepers and the Fabril Tradition," </w:t>
      </w:r>
      <w:r w:rsidRPr="00F133D6">
        <w:rPr>
          <w:i/>
          <w:iCs/>
        </w:rPr>
        <w:t>in Science Fiction: Canonization, Marginalization and the Academy</w:t>
      </w:r>
      <w:r>
        <w:t xml:space="preserve">, ed. Gary Westfahl and George Slusser (Westport, Conn. and London: Greenwood, 2001), 7-23. [Reprinted in Bridges to Science Fiction and Fantasy: Outstanding essays from the J. Lloyd Eaton conferences, ed. Gregory benford et al., Jefferson, NC: McFarland, 2018, 178-94.] </w:t>
      </w:r>
    </w:p>
    <w:p w14:paraId="495910D0" w14:textId="77777777" w:rsidR="009B32B7" w:rsidRDefault="003A4C00">
      <w:r>
        <w:t>"Starship Troopers, Galactic Heroes, Mercenary Princes: the Military and its Discontents in Science Fiction, " in</w:t>
      </w:r>
      <w:r w:rsidR="009B32B7">
        <w:t xml:space="preserve"> </w:t>
      </w:r>
      <w:r w:rsidRPr="00F133D6">
        <w:rPr>
          <w:i/>
          <w:iCs/>
        </w:rPr>
        <w:t>Histories of the Future: Studies in Fact, Fantasy and Science Fiction</w:t>
      </w:r>
      <w:r>
        <w:t xml:space="preserve">, ed. Alan Sandison and Robert Dingley, (New York: Palgrave, 2000), 168-83. </w:t>
      </w:r>
    </w:p>
    <w:p w14:paraId="49C98B46" w14:textId="77777777" w:rsidR="009B32B7" w:rsidRDefault="003A4C00">
      <w:r>
        <w:t xml:space="preserve">"`People are Plastic': Jack Vance and the Dilemma of Cultural Relativism," </w:t>
      </w:r>
      <w:r w:rsidRPr="00F133D6">
        <w:rPr>
          <w:i/>
          <w:iCs/>
        </w:rPr>
        <w:t>in Jack Vance: Critical Appreciations and a Bibliography</w:t>
      </w:r>
      <w:r>
        <w:t xml:space="preserve">, ed. Arthur Cunningham (London: British Library Publications, 2000), 71-88 [Trans. into German in Andreas Irle ed., </w:t>
      </w:r>
      <w:r w:rsidRPr="00F133D6">
        <w:rPr>
          <w:i/>
          <w:iCs/>
        </w:rPr>
        <w:t>Jack Vance – Weltenschöpfer und Wortschmied</w:t>
      </w:r>
      <w:r>
        <w:t xml:space="preserve"> (Bergneustadt-Hackenberg: Andreas Irle, 2016), 273-97.] </w:t>
      </w:r>
    </w:p>
    <w:p w14:paraId="57258016" w14:textId="77777777" w:rsidR="009B32B7" w:rsidRDefault="003A4C00">
      <w:r>
        <w:t xml:space="preserve">"Vorwort" [in German] to Anthony Burgess, </w:t>
      </w:r>
      <w:r w:rsidRPr="00F133D6">
        <w:rPr>
          <w:i/>
          <w:iCs/>
        </w:rPr>
        <w:t>Clockwork Orange</w:t>
      </w:r>
      <w:r>
        <w:t xml:space="preserve"> [a new German translation] (Munich: Heyne Verlag, 2000), 5-14. </w:t>
      </w:r>
    </w:p>
    <w:p w14:paraId="71B8EB34" w14:textId="77777777" w:rsidR="009B32B7" w:rsidRDefault="003A4C00">
      <w:r>
        <w:t xml:space="preserve">"Alternate Historians: Newt, Kingers, Harry, and Me, " </w:t>
      </w:r>
      <w:r w:rsidRPr="00F133D6">
        <w:rPr>
          <w:i/>
          <w:iCs/>
        </w:rPr>
        <w:t>Journal of the Fantastic in the Arts</w:t>
      </w:r>
      <w:r>
        <w:t xml:space="preserve"> (1997), 15-33. </w:t>
      </w:r>
    </w:p>
    <w:p w14:paraId="2A47C54C" w14:textId="4C8E0B52" w:rsidR="009B32B7" w:rsidRDefault="003A4C00">
      <w:r>
        <w:t>"Skeptical Speculation and Back to Methuselah</w:t>
      </w:r>
      <w:r w:rsidR="001C2F70">
        <w:t>”</w:t>
      </w:r>
      <w:r>
        <w:t xml:space="preserve"> in </w:t>
      </w:r>
      <w:r w:rsidRPr="00F133D6">
        <w:rPr>
          <w:i/>
          <w:iCs/>
        </w:rPr>
        <w:t>Shaw and Science Fiction</w:t>
      </w:r>
      <w:r>
        <w:t xml:space="preserve">, ed. Milton T. Wolf [Shaw 17 (1997)], 199-213. </w:t>
      </w:r>
    </w:p>
    <w:p w14:paraId="34971108" w14:textId="77777777" w:rsidR="009B32B7" w:rsidRDefault="003A4C00">
      <w:r>
        <w:t xml:space="preserve">"The Critique of America in Contemporary Science Fiction." </w:t>
      </w:r>
      <w:r w:rsidRPr="00F133D6">
        <w:rPr>
          <w:i/>
          <w:iCs/>
        </w:rPr>
        <w:t>Foundation</w:t>
      </w:r>
      <w:r>
        <w:t xml:space="preserve"> 61 (1994): 36-49. </w:t>
      </w:r>
    </w:p>
    <w:p w14:paraId="01FF368F" w14:textId="77777777" w:rsidR="009B32B7" w:rsidRDefault="003A4C00">
      <w:r>
        <w:lastRenderedPageBreak/>
        <w:t xml:space="preserve">"Semiotic Ghosts and Ghostliness in the Work of Bruce Sterling." In </w:t>
      </w:r>
      <w:r w:rsidRPr="00F133D6">
        <w:rPr>
          <w:i/>
          <w:iCs/>
        </w:rPr>
        <w:t xml:space="preserve">Fiction 2000: Cyberpunk and the Future of Narrative </w:t>
      </w:r>
      <w:r>
        <w:t xml:space="preserve">(see Edited Books above), 208-20. </w:t>
      </w:r>
    </w:p>
    <w:p w14:paraId="4F38184C" w14:textId="77777777" w:rsidR="009B32B7" w:rsidRDefault="003A4C00">
      <w:r>
        <w:t xml:space="preserve">"The Fall of America in Science Fiction." In </w:t>
      </w:r>
      <w:r w:rsidRPr="00F133D6">
        <w:rPr>
          <w:i/>
          <w:iCs/>
        </w:rPr>
        <w:t>Fictional Space: Essays on Contemporary Science Fiction</w:t>
      </w:r>
      <w:r>
        <w:t xml:space="preserve"> (see Edited Books above), 96-127. </w:t>
      </w:r>
    </w:p>
    <w:p w14:paraId="0EC32537" w14:textId="77777777" w:rsidR="009B32B7" w:rsidRDefault="003A4C00">
      <w:r>
        <w:t xml:space="preserve">"Learning to Read Science Fiction." In </w:t>
      </w:r>
      <w:r w:rsidRPr="00F133D6">
        <w:rPr>
          <w:i/>
          <w:iCs/>
        </w:rPr>
        <w:t>Fictional Space</w:t>
      </w:r>
      <w:r>
        <w:t xml:space="preserve"> (see above), 1-35. [Translated into Danish by Niels Dalgaard as "At laere for at laese science fiction," </w:t>
      </w:r>
      <w:r w:rsidRPr="00F133D6">
        <w:rPr>
          <w:i/>
          <w:iCs/>
        </w:rPr>
        <w:t>Proxima</w:t>
      </w:r>
      <w:r>
        <w:t xml:space="preserve"> 57 (1992): 18-33].; and into Swedish by Jerry Määttä </w:t>
      </w:r>
      <w:r w:rsidRPr="00F133D6">
        <w:rPr>
          <w:i/>
          <w:iCs/>
        </w:rPr>
        <w:t>in Brott, kärlek, främmande världar: Texter om populärlitteratur</w:t>
      </w:r>
      <w:r>
        <w:t xml:space="preserve"> ("Crime, Love, and Strange [New] Worlds: Texts on Popular Fiction"), ed. Jerry Määttä and Dag Hedman (Lund: Studentlitteratur), forthcoming 2014.]" </w:t>
      </w:r>
    </w:p>
    <w:p w14:paraId="1629AA1E" w14:textId="77777777" w:rsidR="00B038C3" w:rsidRDefault="003A4C00">
      <w:r>
        <w:t xml:space="preserve">"Variations on Newspeak: the Open Question of Nineteen Eighty-Four." In </w:t>
      </w:r>
      <w:r w:rsidRPr="00F133D6">
        <w:rPr>
          <w:i/>
          <w:iCs/>
        </w:rPr>
        <w:t>Storm Warnings</w:t>
      </w:r>
      <w:r>
        <w:t xml:space="preserve">, ed. George Slusser et al. (Edwardsville: Southern Illinois UP, 1987), 172- 93. </w:t>
      </w:r>
    </w:p>
    <w:p w14:paraId="7EE7828F" w14:textId="77777777" w:rsidR="00B038C3" w:rsidRDefault="003A4C00">
      <w:r>
        <w:t xml:space="preserve">"The Cold War in Science Fiction, 1940-60." In </w:t>
      </w:r>
      <w:r w:rsidRPr="00F133D6">
        <w:rPr>
          <w:i/>
          <w:iCs/>
        </w:rPr>
        <w:t>Science Fiction: a Critical Guide</w:t>
      </w:r>
      <w:r>
        <w:t xml:space="preserve">, ed. P. Parrinder (London: Longman, 1979), 90-109. </w:t>
      </w:r>
    </w:p>
    <w:p w14:paraId="1E154406" w14:textId="77777777" w:rsidR="00B038C3" w:rsidRDefault="003A4C00">
      <w:r>
        <w:t xml:space="preserve">"The Magic Art and the Evolution of Words." </w:t>
      </w:r>
      <w:r w:rsidRPr="00F133D6">
        <w:rPr>
          <w:i/>
          <w:iCs/>
        </w:rPr>
        <w:t>Mosaic</w:t>
      </w:r>
      <w:r>
        <w:t xml:space="preserve"> 10 (1977): 148-63.</w:t>
      </w:r>
    </w:p>
    <w:p w14:paraId="5B2462EC" w14:textId="77777777" w:rsidR="001C2F70" w:rsidRDefault="003A4C00">
      <w:r>
        <w:t xml:space="preserve"> "The Golden Bough and the Incorporation of Magic." </w:t>
      </w:r>
      <w:r w:rsidRPr="00F133D6">
        <w:rPr>
          <w:i/>
          <w:iCs/>
        </w:rPr>
        <w:t>Foundation</w:t>
      </w:r>
      <w:r>
        <w:t xml:space="preserve"> 12 (1977): 119-34. </w:t>
      </w:r>
    </w:p>
    <w:p w14:paraId="02E689DF" w14:textId="00551572" w:rsidR="00B038C3" w:rsidRDefault="003A4C00">
      <w:r>
        <w:t xml:space="preserve">"Science Fiction and the Idea of History." </w:t>
      </w:r>
      <w:r w:rsidRPr="00F133D6">
        <w:rPr>
          <w:i/>
          <w:iCs/>
        </w:rPr>
        <w:t>Foundation</w:t>
      </w:r>
      <w:r>
        <w:t xml:space="preserve"> 4 (1973): 4-20. [Translated into French as "L'Histoire dans la science fiction" in </w:t>
      </w:r>
      <w:r w:rsidRPr="00F133D6">
        <w:rPr>
          <w:i/>
          <w:iCs/>
        </w:rPr>
        <w:t>Change</w:t>
      </w:r>
      <w:r>
        <w:t xml:space="preserve">, ed. Gerard Klein and Daniel Riche (Paris, 1981)]. </w:t>
      </w:r>
    </w:p>
    <w:p w14:paraId="01928595" w14:textId="77777777" w:rsidR="00B038C3" w:rsidRDefault="003A4C00">
      <w:r>
        <w:t xml:space="preserve">"Breaking a Culture: a theme in science fiction", </w:t>
      </w:r>
      <w:r w:rsidRPr="00F133D6">
        <w:rPr>
          <w:i/>
          <w:iCs/>
        </w:rPr>
        <w:t>Alta: the University of Birmingham Review</w:t>
      </w:r>
      <w:r>
        <w:t xml:space="preserve"> 9 (1969), 123-32. </w:t>
      </w:r>
    </w:p>
    <w:p w14:paraId="4F7EA8D3" w14:textId="77777777" w:rsidR="00B038C3" w:rsidRDefault="003A4C00">
      <w:r w:rsidRPr="00F133D6">
        <w:rPr>
          <w:b/>
          <w:bCs/>
        </w:rPr>
        <w:t>ARTICLES ON OTHER TOPICS</w:t>
      </w:r>
      <w:r>
        <w:t xml:space="preserve"> </w:t>
      </w:r>
    </w:p>
    <w:p w14:paraId="5704854B" w14:textId="77777777" w:rsidR="00B038C3" w:rsidRDefault="003A4C00">
      <w:r>
        <w:t xml:space="preserve">15 entries in </w:t>
      </w:r>
      <w:r w:rsidRPr="00F133D6">
        <w:rPr>
          <w:i/>
          <w:iCs/>
        </w:rPr>
        <w:t>Literary Wonderlands</w:t>
      </w:r>
      <w:r>
        <w:t xml:space="preserve">, ed. Laura Miller (New York: Black Dog and Leventhal, 2016), on The Odyssey (18-21), Metamorphoses (22-7), The 1001 Nights (30-33), The Mabinogion (34-5), The Prose Edda (36-9), The Divine Comedy (40- 43), Le Morte D’Arthur (44-7), Orlando Furioso (48-51),Utopia (52-3), The Faerie Queene (54-7), The Tempest (64-7), A Voyage to the Moon (68-9), Gulliver’s Travels (74-7), The Ring of the Nibelung (96-9), The Lord of the Rings (188-91) </w:t>
      </w:r>
    </w:p>
    <w:p w14:paraId="68E3F214" w14:textId="77777777" w:rsidR="00B038C3" w:rsidRDefault="003A4C00">
      <w:r>
        <w:t xml:space="preserve">“Interview” with Alexandra Guglieri, in </w:t>
      </w:r>
      <w:r w:rsidRPr="00F133D6">
        <w:rPr>
          <w:i/>
          <w:iCs/>
        </w:rPr>
        <w:t>SELIM</w:t>
      </w:r>
      <w:r>
        <w:t xml:space="preserve"> 21: 2015-6, ed. Jorge L. Bueno Alonso, 193-204 </w:t>
      </w:r>
    </w:p>
    <w:p w14:paraId="7E666090" w14:textId="77777777" w:rsidR="00B038C3" w:rsidRDefault="003A4C00">
      <w:r>
        <w:t xml:space="preserve">"Rudyard Kipling", in </w:t>
      </w:r>
      <w:r w:rsidRPr="00F133D6">
        <w:rPr>
          <w:i/>
          <w:iCs/>
        </w:rPr>
        <w:t>Cahier Calin: Makers of the Middle Ages. Essays in Honor of William Calin</w:t>
      </w:r>
      <w:r>
        <w:t xml:space="preserve">. Ed. Richard Utz and Elizabeth Emery. Print: Kalamazoo, MI: Studies in Medievalism, 2011. Also online. </w:t>
      </w:r>
    </w:p>
    <w:p w14:paraId="08B9626F" w14:textId="77777777" w:rsidR="00B038C3" w:rsidRDefault="003A4C00">
      <w:r>
        <w:t xml:space="preserve">"The Protean Allegory of Matter in The Two Gentlemen of Verona", </w:t>
      </w:r>
      <w:r w:rsidRPr="00F133D6">
        <w:rPr>
          <w:i/>
          <w:iCs/>
        </w:rPr>
        <w:t>Allegorica:</w:t>
      </w:r>
      <w:r>
        <w:t xml:space="preserve"> Traditions and Influences in Medieval and Early Modern Literature (in memory of Thomas Moisan) 27 (2011): 20-30 [to be reprinted in a volume of essays on the play] </w:t>
      </w:r>
    </w:p>
    <w:p w14:paraId="227F127C" w14:textId="77777777" w:rsidR="00B038C3" w:rsidRDefault="003A4C00">
      <w:r>
        <w:lastRenderedPageBreak/>
        <w:t xml:space="preserve">"The Master-Man Pairing in Modern British Popular Literature", in </w:t>
      </w:r>
      <w:r w:rsidRPr="00F133D6">
        <w:rPr>
          <w:i/>
          <w:iCs/>
        </w:rPr>
        <w:t>Paare und Paarungen: festschrift Werner Wunderlich,</w:t>
      </w:r>
      <w:r>
        <w:t xml:space="preserve"> ed Ulrich Müller and Margarete Springeth (Stuttgart: Akademischer Verlag, 2004), 354-61. </w:t>
      </w:r>
    </w:p>
    <w:p w14:paraId="72566125" w14:textId="5537A7C5" w:rsidR="00B038C3" w:rsidRDefault="003A4C00">
      <w:r>
        <w:t>"Germanen, Deutsche, Teutonen in englischspr</w:t>
      </w:r>
      <w:r w:rsidR="00DE4928">
        <w:t>ä</w:t>
      </w:r>
      <w:r>
        <w:t xml:space="preserve">chiger Geistesgeschichte," in </w:t>
      </w:r>
      <w:r w:rsidRPr="00F133D6">
        <w:rPr>
          <w:i/>
          <w:iCs/>
        </w:rPr>
        <w:t>Zur Geschichte der Gleichung "germanisch / deutsch</w:t>
      </w:r>
      <w:r w:rsidR="00742F03">
        <w:rPr>
          <w:i/>
          <w:iCs/>
        </w:rPr>
        <w:t>”</w:t>
      </w:r>
      <w:r>
        <w:t xml:space="preserve">, ed Heinrich Beck et al (Berlin and New York: de Gruyter, 2004), 325-41. </w:t>
      </w:r>
    </w:p>
    <w:p w14:paraId="1DF657FF" w14:textId="77777777" w:rsidR="00F70A8A" w:rsidRDefault="003A4C00">
      <w:r>
        <w:t xml:space="preserve">"Framing and Distancing in Kipling's 'The Man who would be King.'" </w:t>
      </w:r>
      <w:r w:rsidRPr="00F133D6">
        <w:rPr>
          <w:i/>
          <w:iCs/>
        </w:rPr>
        <w:t>Journal of Narrative Technique</w:t>
      </w:r>
      <w:r>
        <w:t xml:space="preserve"> 2 (1972): 75-87. (Co-authored with Mick Short) </w:t>
      </w:r>
    </w:p>
    <w:p w14:paraId="1AB1422D" w14:textId="04E345B8" w:rsidR="00B038C3" w:rsidRDefault="003A4C00">
      <w:r>
        <w:t xml:space="preserve">"Borrowing and Independence in Kipling's 'Muhammad Din.'" </w:t>
      </w:r>
      <w:r w:rsidRPr="00F133D6">
        <w:rPr>
          <w:i/>
          <w:iCs/>
        </w:rPr>
        <w:t>Modern Language Review</w:t>
      </w:r>
      <w:r>
        <w:t xml:space="preserve"> 67 (1972): 264-70. </w:t>
      </w:r>
    </w:p>
    <w:p w14:paraId="6465FC7F" w14:textId="76D9C040" w:rsidR="006905D5" w:rsidRDefault="003A4C00">
      <w:r>
        <w:t xml:space="preserve">"Commentary on two poems from Scientific American by Updike and Auden", </w:t>
      </w:r>
      <w:r w:rsidRPr="00F133D6">
        <w:rPr>
          <w:i/>
          <w:iCs/>
        </w:rPr>
        <w:t>Alta: The University of Birmingham Review</w:t>
      </w:r>
      <w:r>
        <w:t xml:space="preserve"> 11 (1970), 284-89.</w:t>
      </w:r>
    </w:p>
    <w:sectPr w:rsidR="00690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Shippey">
    <w15:presenceInfo w15:providerId="Windows Live" w15:userId="31fed5aef1754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00"/>
    <w:rsid w:val="000348A5"/>
    <w:rsid w:val="00035C34"/>
    <w:rsid w:val="00035F4C"/>
    <w:rsid w:val="00041AB5"/>
    <w:rsid w:val="00051900"/>
    <w:rsid w:val="00135D06"/>
    <w:rsid w:val="001C29E0"/>
    <w:rsid w:val="001C2F70"/>
    <w:rsid w:val="001E4802"/>
    <w:rsid w:val="00263467"/>
    <w:rsid w:val="002935DE"/>
    <w:rsid w:val="002D4054"/>
    <w:rsid w:val="002E10F7"/>
    <w:rsid w:val="003574E6"/>
    <w:rsid w:val="0037182A"/>
    <w:rsid w:val="003A4C00"/>
    <w:rsid w:val="00434A93"/>
    <w:rsid w:val="00443ABB"/>
    <w:rsid w:val="00460491"/>
    <w:rsid w:val="00490D6B"/>
    <w:rsid w:val="004D4D43"/>
    <w:rsid w:val="00550AF0"/>
    <w:rsid w:val="00561789"/>
    <w:rsid w:val="00565454"/>
    <w:rsid w:val="005931E6"/>
    <w:rsid w:val="005959CA"/>
    <w:rsid w:val="005D451E"/>
    <w:rsid w:val="005F6204"/>
    <w:rsid w:val="00640116"/>
    <w:rsid w:val="00665162"/>
    <w:rsid w:val="006857DF"/>
    <w:rsid w:val="006905D5"/>
    <w:rsid w:val="006E1F75"/>
    <w:rsid w:val="006E2B61"/>
    <w:rsid w:val="00742F03"/>
    <w:rsid w:val="00762EFA"/>
    <w:rsid w:val="00773E70"/>
    <w:rsid w:val="00806D46"/>
    <w:rsid w:val="00815EDE"/>
    <w:rsid w:val="0087546F"/>
    <w:rsid w:val="00892297"/>
    <w:rsid w:val="008A2F0D"/>
    <w:rsid w:val="008E51EE"/>
    <w:rsid w:val="00986B56"/>
    <w:rsid w:val="009B32B7"/>
    <w:rsid w:val="00A74397"/>
    <w:rsid w:val="00A81974"/>
    <w:rsid w:val="00AA7342"/>
    <w:rsid w:val="00AC208C"/>
    <w:rsid w:val="00B009B1"/>
    <w:rsid w:val="00B038C3"/>
    <w:rsid w:val="00B364FE"/>
    <w:rsid w:val="00C142BE"/>
    <w:rsid w:val="00C45689"/>
    <w:rsid w:val="00C56ADF"/>
    <w:rsid w:val="00C743DA"/>
    <w:rsid w:val="00C85C77"/>
    <w:rsid w:val="00D7358E"/>
    <w:rsid w:val="00DB66B0"/>
    <w:rsid w:val="00DC6BA6"/>
    <w:rsid w:val="00DE4928"/>
    <w:rsid w:val="00E20A94"/>
    <w:rsid w:val="00E321B1"/>
    <w:rsid w:val="00E93AED"/>
    <w:rsid w:val="00EB7D78"/>
    <w:rsid w:val="00ED7DD1"/>
    <w:rsid w:val="00F133D6"/>
    <w:rsid w:val="00F25279"/>
    <w:rsid w:val="00F70A8A"/>
    <w:rsid w:val="00F94210"/>
    <w:rsid w:val="00FD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493C"/>
  <w15:chartTrackingRefBased/>
  <w15:docId w15:val="{58D87696-20A4-4886-A558-5BDDEBBC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00"/>
    <w:rPr>
      <w:rFonts w:ascii="Segoe UI" w:hAnsi="Segoe UI" w:cs="Segoe UI"/>
      <w:sz w:val="18"/>
      <w:szCs w:val="18"/>
    </w:rPr>
  </w:style>
  <w:style w:type="character" w:styleId="Hyperlink">
    <w:name w:val="Hyperlink"/>
    <w:basedOn w:val="DefaultParagraphFont"/>
    <w:uiPriority w:val="99"/>
    <w:unhideWhenUsed/>
    <w:rsid w:val="003A4C00"/>
    <w:rPr>
      <w:color w:val="0563C1" w:themeColor="hyperlink"/>
      <w:u w:val="single"/>
    </w:rPr>
  </w:style>
  <w:style w:type="character" w:styleId="UnresolvedMention">
    <w:name w:val="Unresolved Mention"/>
    <w:basedOn w:val="DefaultParagraphFont"/>
    <w:uiPriority w:val="99"/>
    <w:semiHidden/>
    <w:unhideWhenUsed/>
    <w:rsid w:val="003A4C00"/>
    <w:rPr>
      <w:color w:val="605E5C"/>
      <w:shd w:val="clear" w:color="auto" w:fill="E1DFDD"/>
    </w:rPr>
  </w:style>
  <w:style w:type="paragraph" w:styleId="Revision">
    <w:name w:val="Revision"/>
    <w:hidden/>
    <w:uiPriority w:val="99"/>
    <w:semiHidden/>
    <w:rsid w:val="001E4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4981">
      <w:bodyDiv w:val="1"/>
      <w:marLeft w:val="0"/>
      <w:marRight w:val="0"/>
      <w:marTop w:val="0"/>
      <w:marBottom w:val="0"/>
      <w:divBdr>
        <w:top w:val="none" w:sz="0" w:space="0" w:color="auto"/>
        <w:left w:val="none" w:sz="0" w:space="0" w:color="auto"/>
        <w:bottom w:val="none" w:sz="0" w:space="0" w:color="auto"/>
        <w:right w:val="none" w:sz="0" w:space="0" w:color="auto"/>
      </w:divBdr>
      <w:divsChild>
        <w:div w:id="1227034928">
          <w:marLeft w:val="0"/>
          <w:marRight w:val="0"/>
          <w:marTop w:val="0"/>
          <w:marBottom w:val="0"/>
          <w:divBdr>
            <w:top w:val="none" w:sz="0" w:space="0" w:color="auto"/>
            <w:left w:val="none" w:sz="0" w:space="0" w:color="auto"/>
            <w:bottom w:val="none" w:sz="0" w:space="0" w:color="auto"/>
            <w:right w:val="none" w:sz="0" w:space="0" w:color="auto"/>
          </w:divBdr>
        </w:div>
        <w:div w:id="158236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yFMSfMvNQ" TargetMode="External"/><Relationship Id="rId13" Type="http://schemas.openxmlformats.org/officeDocument/2006/relationships/hyperlink" Target="https://www.youtube.com/watch?v=FPBt05KUf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8US9zJPhJoPUI8ecS4PzNw" TargetMode="External"/><Relationship Id="rId12" Type="http://schemas.openxmlformats.org/officeDocument/2006/relationships/hyperlink" Target="https://www.youtube.com/watch?v=Ssmc5Jy89yA"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611idM4ekk8" TargetMode="External"/><Relationship Id="rId11" Type="http://schemas.openxmlformats.org/officeDocument/2006/relationships/hyperlink" Target="https://www.youtube.com/watch?v=9-KaPsSZvSw" TargetMode="External"/><Relationship Id="rId5" Type="http://schemas.openxmlformats.org/officeDocument/2006/relationships/hyperlink" Target="https://urldefense.com/v3/__https:/vimeo.com/496410036/9306850552__;!!K543PA!ckfyRySkT-Eitm2tei4HKEhm3fG9U7o83IMYUx8fj9PM_9adosv2kslii3J6J1sJ6w$" TargetMode="External"/><Relationship Id="rId15" Type="http://schemas.openxmlformats.org/officeDocument/2006/relationships/hyperlink" Target="http://www.oapen.org/download?type=document&amp;docid=1004071" TargetMode="External"/><Relationship Id="rId10" Type="http://schemas.openxmlformats.org/officeDocument/2006/relationships/hyperlink" Target="http://www.ivoox.com/regreso-ahobbiton-2x08-entrevista-a-tom-shippey-audios-mp3_rf_13047621_1.html" TargetMode="External"/><Relationship Id="rId4" Type="http://schemas.openxmlformats.org/officeDocument/2006/relationships/webSettings" Target="webSettings.xml"/><Relationship Id="rId9" Type="http://schemas.openxmlformats.org/officeDocument/2006/relationships/hyperlink" Target="https://www.youtube.com/watch?v=f_EBNfAe-vE" TargetMode="External"/><Relationship Id="rId14" Type="http://schemas.openxmlformats.org/officeDocument/2006/relationships/hyperlink" Target="https://www.youtube.com/watch?v=tbSZ4M98u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4D50-675C-437E-A905-B9B32B40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6344</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Shippey</cp:lastModifiedBy>
  <cp:revision>15</cp:revision>
  <dcterms:created xsi:type="dcterms:W3CDTF">2021-12-19T14:23:00Z</dcterms:created>
  <dcterms:modified xsi:type="dcterms:W3CDTF">2022-03-23T16:48:00Z</dcterms:modified>
</cp:coreProperties>
</file>